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B2" w:rsidRPr="005C634A" w:rsidRDefault="00120B5A" w:rsidP="005C634A">
      <w:pPr>
        <w:ind w:left="360"/>
        <w:jc w:val="right"/>
        <w:rPr>
          <w:i/>
        </w:rPr>
      </w:pPr>
      <w:r>
        <w:rPr>
          <w:i/>
        </w:rPr>
        <w:t xml:space="preserve">1. </w:t>
      </w:r>
      <w:r w:rsidRPr="005C634A">
        <w:rPr>
          <w:i/>
        </w:rPr>
        <w:t>sz melléklet</w:t>
      </w:r>
    </w:p>
    <w:p w:rsidR="002A72B2" w:rsidRPr="00CD2B57" w:rsidRDefault="002A72B2" w:rsidP="0032125E"/>
    <w:p w:rsidR="002A72B2" w:rsidRPr="00CD2B57" w:rsidRDefault="002A72B2" w:rsidP="0032125E"/>
    <w:p w:rsidR="0032125E" w:rsidRDefault="00BB5436" w:rsidP="0032125E">
      <w:pPr>
        <w:jc w:val="center"/>
        <w:rPr>
          <w:b/>
          <w:sz w:val="32"/>
          <w:szCs w:val="32"/>
        </w:rPr>
      </w:pPr>
      <w:r w:rsidRPr="005C634A">
        <w:rPr>
          <w:b/>
          <w:smallCaps/>
          <w:sz w:val="36"/>
          <w:szCs w:val="32"/>
        </w:rPr>
        <w:t>Sportszakmai kritériumrendszer</w:t>
      </w:r>
      <w:r w:rsidR="00120B5A">
        <w:rPr>
          <w:b/>
          <w:smallCaps/>
          <w:sz w:val="36"/>
          <w:szCs w:val="32"/>
        </w:rPr>
        <w:br/>
        <w:t>és</w:t>
      </w:r>
      <w:r w:rsidR="00120B5A">
        <w:rPr>
          <w:b/>
          <w:smallCaps/>
          <w:sz w:val="36"/>
          <w:szCs w:val="32"/>
        </w:rPr>
        <w:br/>
        <w:t>a Közép-Magyarországi Regionális Felsőoktatási Sportiroda</w:t>
      </w:r>
      <w:r w:rsidR="007D1C4E">
        <w:rPr>
          <w:b/>
          <w:smallCaps/>
          <w:sz w:val="36"/>
          <w:szCs w:val="32"/>
        </w:rPr>
        <w:t xml:space="preserve"> feladatai</w:t>
      </w:r>
      <w:r w:rsidR="00BB224D" w:rsidRPr="005C634A">
        <w:rPr>
          <w:b/>
          <w:sz w:val="36"/>
          <w:szCs w:val="32"/>
        </w:rPr>
        <w:br/>
      </w:r>
    </w:p>
    <w:p w:rsidR="007D1C4E" w:rsidRDefault="007D1C4E" w:rsidP="0032125E">
      <w:pPr>
        <w:jc w:val="center"/>
        <w:rPr>
          <w:b/>
          <w:sz w:val="32"/>
          <w:szCs w:val="32"/>
        </w:rPr>
      </w:pPr>
    </w:p>
    <w:p w:rsidR="00FB7FD6" w:rsidRDefault="00FB7FD6">
      <w:pPr>
        <w:jc w:val="center"/>
        <w:rPr>
          <w:i/>
          <w:sz w:val="32"/>
        </w:rPr>
      </w:pPr>
      <w:r>
        <w:rPr>
          <w:i/>
          <w:sz w:val="32"/>
        </w:rPr>
        <w:t xml:space="preserve">A </w:t>
      </w:r>
      <w:r w:rsidR="00D47765">
        <w:rPr>
          <w:i/>
          <w:sz w:val="32"/>
        </w:rPr>
        <w:t>KMR</w:t>
      </w:r>
      <w:r w:rsidR="00BB5436">
        <w:rPr>
          <w:i/>
          <w:sz w:val="32"/>
        </w:rPr>
        <w:t xml:space="preserve"> Intézményi </w:t>
      </w:r>
      <w:r w:rsidR="00D47765">
        <w:rPr>
          <w:i/>
          <w:sz w:val="32"/>
        </w:rPr>
        <w:t>Sportirod</w:t>
      </w:r>
      <w:r w:rsidR="00BB5436">
        <w:rPr>
          <w:i/>
          <w:sz w:val="32"/>
        </w:rPr>
        <w:t>ák</w:t>
      </w:r>
      <w:r w:rsidR="00D47765">
        <w:rPr>
          <w:i/>
          <w:sz w:val="32"/>
        </w:rPr>
        <w:t xml:space="preserve"> P</w:t>
      </w:r>
      <w:r w:rsidR="008377E1">
        <w:rPr>
          <w:i/>
          <w:sz w:val="32"/>
        </w:rPr>
        <w:t>ályázatban</w:t>
      </w:r>
      <w:r w:rsidR="002242F9" w:rsidRPr="00BB224D">
        <w:rPr>
          <w:i/>
          <w:sz w:val="32"/>
        </w:rPr>
        <w:t xml:space="preserve"> előírt célok </w:t>
      </w:r>
    </w:p>
    <w:p w:rsidR="002242F9" w:rsidRPr="00BB224D" w:rsidRDefault="002242F9">
      <w:pPr>
        <w:jc w:val="center"/>
        <w:rPr>
          <w:i/>
          <w:sz w:val="72"/>
          <w:szCs w:val="52"/>
        </w:rPr>
      </w:pPr>
      <w:r w:rsidRPr="00BB224D">
        <w:rPr>
          <w:i/>
          <w:sz w:val="32"/>
        </w:rPr>
        <w:t>megvalós</w:t>
      </w:r>
      <w:r w:rsidR="00E635B3" w:rsidRPr="00BB224D">
        <w:rPr>
          <w:i/>
          <w:sz w:val="32"/>
        </w:rPr>
        <w:t>ításának</w:t>
      </w:r>
      <w:r w:rsidR="00BB224D" w:rsidRPr="00BB224D">
        <w:rPr>
          <w:i/>
          <w:sz w:val="32"/>
        </w:rPr>
        <w:t xml:space="preserve"> </w:t>
      </w:r>
      <w:r w:rsidRPr="00BB224D">
        <w:rPr>
          <w:i/>
          <w:sz w:val="32"/>
        </w:rPr>
        <w:t>kritérium-rendszere</w:t>
      </w:r>
    </w:p>
    <w:p w:rsidR="002A72B2" w:rsidRDefault="002A72B2">
      <w:pPr>
        <w:jc w:val="center"/>
        <w:rPr>
          <w:sz w:val="36"/>
        </w:rPr>
      </w:pPr>
    </w:p>
    <w:p w:rsidR="007D1C4E" w:rsidRPr="00BB224D" w:rsidRDefault="007D1C4E">
      <w:pPr>
        <w:jc w:val="center"/>
        <w:rPr>
          <w:sz w:val="36"/>
        </w:rPr>
      </w:pPr>
    </w:p>
    <w:p w:rsidR="00AE6B40" w:rsidRPr="005C634A" w:rsidRDefault="00AE6B40">
      <w:pPr>
        <w:jc w:val="center"/>
        <w:rPr>
          <w:sz w:val="36"/>
        </w:rPr>
      </w:pPr>
      <w:r w:rsidRPr="005C634A">
        <w:rPr>
          <w:sz w:val="36"/>
        </w:rPr>
        <w:t>Magyar Egyetemi</w:t>
      </w:r>
      <w:r w:rsidR="00360F46" w:rsidRPr="005C634A">
        <w:rPr>
          <w:sz w:val="36"/>
        </w:rPr>
        <w:t xml:space="preserve"> </w:t>
      </w:r>
      <w:r w:rsidRPr="005C634A">
        <w:rPr>
          <w:sz w:val="36"/>
        </w:rPr>
        <w:t>-</w:t>
      </w:r>
      <w:r w:rsidR="00360F46" w:rsidRPr="005C634A">
        <w:rPr>
          <w:sz w:val="36"/>
        </w:rPr>
        <w:t xml:space="preserve"> </w:t>
      </w:r>
      <w:r w:rsidRPr="005C634A">
        <w:rPr>
          <w:sz w:val="36"/>
        </w:rPr>
        <w:t>Főiskolai Sportszövetség</w:t>
      </w:r>
    </w:p>
    <w:p w:rsidR="007D1C4E" w:rsidRDefault="007D1C4E">
      <w:pPr>
        <w:jc w:val="center"/>
      </w:pPr>
    </w:p>
    <w:p w:rsidR="000A2A07" w:rsidRPr="0076751C" w:rsidRDefault="000A2A07">
      <w:pPr>
        <w:jc w:val="center"/>
        <w:rPr>
          <w:b/>
        </w:rPr>
      </w:pPr>
    </w:p>
    <w:p w:rsidR="00EE1B79" w:rsidRPr="005F2FF7" w:rsidRDefault="00EE1B79">
      <w:pPr>
        <w:pStyle w:val="Nincstrkz"/>
      </w:pPr>
    </w:p>
    <w:p w:rsidR="00360F46" w:rsidRPr="005F2FF7" w:rsidRDefault="008F071E">
      <w:pPr>
        <w:pStyle w:val="Nincstrkz"/>
      </w:pPr>
      <w:r w:rsidRPr="005F2FF7">
        <w:t>A Magyar Egyetemi</w:t>
      </w:r>
      <w:r w:rsidR="00360F46" w:rsidRPr="005F2FF7">
        <w:t xml:space="preserve"> </w:t>
      </w:r>
      <w:r w:rsidRPr="005F2FF7">
        <w:t>-</w:t>
      </w:r>
      <w:r w:rsidR="00360F46" w:rsidRPr="005F2FF7">
        <w:t xml:space="preserve"> </w:t>
      </w:r>
      <w:r w:rsidRPr="005F2FF7">
        <w:t xml:space="preserve">Főiskolai Sportszövetség </w:t>
      </w:r>
      <w:r w:rsidR="00AD1130" w:rsidRPr="005F2FF7">
        <w:t xml:space="preserve">(MEFS) </w:t>
      </w:r>
      <w:r w:rsidRPr="005F2FF7">
        <w:t xml:space="preserve">által készített </w:t>
      </w:r>
      <w:r w:rsidRPr="005F2FF7">
        <w:rPr>
          <w:b/>
        </w:rPr>
        <w:t>Hajós Alfréd Terv</w:t>
      </w:r>
      <w:r w:rsidR="00360F46" w:rsidRPr="005F2FF7">
        <w:t>,</w:t>
      </w:r>
      <w:r w:rsidRPr="005F2FF7">
        <w:t xml:space="preserve"> </w:t>
      </w:r>
      <w:r w:rsidR="00360F46" w:rsidRPr="005F2FF7">
        <w:t>a felsőoktatási</w:t>
      </w:r>
      <w:r w:rsidRPr="005F2FF7">
        <w:t xml:space="preserve"> sport</w:t>
      </w:r>
      <w:r w:rsidR="00FD4FF6" w:rsidRPr="005F2FF7">
        <w:t xml:space="preserve"> 2013-20-as</w:t>
      </w:r>
      <w:r w:rsidRPr="005F2FF7">
        <w:t xml:space="preserve"> szakmai programja</w:t>
      </w:r>
      <w:r w:rsidR="00360F46" w:rsidRPr="005F2FF7">
        <w:t>,</w:t>
      </w:r>
      <w:r w:rsidRPr="005F2FF7">
        <w:t xml:space="preserve"> kiemelt célként nevezte meg </w:t>
      </w:r>
      <w:r w:rsidR="00360F46" w:rsidRPr="005F2FF7">
        <w:t xml:space="preserve">az intézményi sportolási lehetőségek biztosítása területén </w:t>
      </w:r>
      <w:r w:rsidR="002242F9" w:rsidRPr="005F2FF7">
        <w:t xml:space="preserve">– a nemzeti felsőoktatási törvényben foglaltak megvalósulása érdekében </w:t>
      </w:r>
      <w:r w:rsidR="00360F46" w:rsidRPr="005F2FF7">
        <w:t>–</w:t>
      </w:r>
      <w:r w:rsidR="002242F9" w:rsidRPr="005F2FF7">
        <w:t xml:space="preserve"> </w:t>
      </w:r>
      <w:r w:rsidRPr="005F2FF7">
        <w:t xml:space="preserve">a </w:t>
      </w:r>
      <w:r w:rsidR="00CD757B" w:rsidRPr="005F2FF7">
        <w:t>felsőoktatási</w:t>
      </w:r>
      <w:r w:rsidRPr="005F2FF7">
        <w:t xml:space="preserve"> sportiroda-hálózat létrehozását</w:t>
      </w:r>
      <w:r w:rsidR="00360F46" w:rsidRPr="005F2FF7">
        <w:t xml:space="preserve"> és</w:t>
      </w:r>
      <w:r w:rsidR="002242F9" w:rsidRPr="005F2FF7">
        <w:t xml:space="preserve"> </w:t>
      </w:r>
      <w:r w:rsidR="00360F46" w:rsidRPr="005F2FF7">
        <w:t xml:space="preserve">a sportszervezés fejlesztését, </w:t>
      </w:r>
      <w:r w:rsidR="00487048" w:rsidRPr="005F2FF7">
        <w:t xml:space="preserve">valamint a tehetséges élsportolók számára </w:t>
      </w:r>
      <w:r w:rsidR="002242F9" w:rsidRPr="005F2FF7">
        <w:t>– a sporttörvényben megfogalmazott elvárás szerint –</w:t>
      </w:r>
      <w:r w:rsidR="00487048" w:rsidRPr="005F2FF7">
        <w:t xml:space="preserve"> </w:t>
      </w:r>
      <w:r w:rsidR="002242F9" w:rsidRPr="005F2FF7">
        <w:t xml:space="preserve">a </w:t>
      </w:r>
      <w:r w:rsidR="00360F46" w:rsidRPr="005F2FF7">
        <w:t>k</w:t>
      </w:r>
      <w:r w:rsidR="00487048" w:rsidRPr="005F2FF7">
        <w:t>ettős életpálya modell</w:t>
      </w:r>
      <w:r w:rsidR="00360F46" w:rsidRPr="005F2FF7">
        <w:t>,</w:t>
      </w:r>
      <w:r w:rsidR="00487048" w:rsidRPr="005F2FF7">
        <w:t xml:space="preserve"> </w:t>
      </w:r>
      <w:r w:rsidR="007C086E" w:rsidRPr="005F2FF7">
        <w:t xml:space="preserve">ezen belül a </w:t>
      </w:r>
      <w:r w:rsidR="00487048" w:rsidRPr="005F2FF7">
        <w:t>mentor</w:t>
      </w:r>
      <w:r w:rsidR="007C086E" w:rsidRPr="005F2FF7">
        <w:t>- és tutor</w:t>
      </w:r>
      <w:r w:rsidR="00487048" w:rsidRPr="005F2FF7">
        <w:t>rendszer kialakítását</w:t>
      </w:r>
      <w:r w:rsidRPr="005F2FF7">
        <w:t xml:space="preserve">. </w:t>
      </w:r>
    </w:p>
    <w:p w:rsidR="00EE1B79" w:rsidRPr="005F2FF7" w:rsidRDefault="00EE1B79">
      <w:pPr>
        <w:pStyle w:val="Nincstrkz"/>
      </w:pPr>
    </w:p>
    <w:p w:rsidR="005D09BF" w:rsidRDefault="0097033B">
      <w:pPr>
        <w:pStyle w:val="Nincstrkz"/>
      </w:pPr>
      <w:r>
        <w:t>A</w:t>
      </w:r>
      <w:r w:rsidR="00063C33">
        <w:t xml:space="preserve"> </w:t>
      </w:r>
      <w:r w:rsidR="00063C33" w:rsidRPr="000A2A07">
        <w:t>K</w:t>
      </w:r>
      <w:r w:rsidR="00063C33">
        <w:t>özép-Magyarországi R</w:t>
      </w:r>
      <w:r w:rsidR="00063C33" w:rsidRPr="000A2A07">
        <w:t>égióban</w:t>
      </w:r>
      <w:r w:rsidR="00063C33">
        <w:t xml:space="preserve"> (KMR) a Magyar Olimpiai Bizottság </w:t>
      </w:r>
      <w:r w:rsidR="005D09BF">
        <w:t xml:space="preserve">(MOB) </w:t>
      </w:r>
      <w:r w:rsidR="00063C33">
        <w:t xml:space="preserve">és a </w:t>
      </w:r>
      <w:r w:rsidR="008377E1" w:rsidRPr="000A2A07">
        <w:t xml:space="preserve">MEFS </w:t>
      </w:r>
      <w:r w:rsidR="005D09BF">
        <w:t>– az Emberi Erőforrás</w:t>
      </w:r>
      <w:r>
        <w:t>ok</w:t>
      </w:r>
      <w:r w:rsidR="005D09BF">
        <w:t xml:space="preserve"> Minisztérium</w:t>
      </w:r>
      <w:r>
        <w:t>a</w:t>
      </w:r>
      <w:r w:rsidR="005D09BF">
        <w:t xml:space="preserve"> egyetértésével –</w:t>
      </w:r>
      <w:r>
        <w:t xml:space="preserve"> </w:t>
      </w:r>
      <w:r w:rsidR="00063C33">
        <w:t>a központi költségvetésben pályázati támo</w:t>
      </w:r>
      <w:r w:rsidR="005D09BF">
        <w:t>gatási keret</w:t>
      </w:r>
      <w:r>
        <w:t xml:space="preserve">et </w:t>
      </w:r>
      <w:r w:rsidR="005D09BF">
        <w:t xml:space="preserve"> különít</w:t>
      </w:r>
      <w:r>
        <w:t>ett el</w:t>
      </w:r>
      <w:r w:rsidR="005D09BF">
        <w:t>. A 2013-14-es tanév első felében a KMR területé</w:t>
      </w:r>
      <w:r>
        <w:t>re</w:t>
      </w:r>
      <w:r w:rsidR="005D09BF">
        <w:t xml:space="preserve"> rendelkezésre </w:t>
      </w:r>
      <w:r w:rsidR="00E164A7">
        <w:t xml:space="preserve">álló </w:t>
      </w:r>
      <w:r>
        <w:t xml:space="preserve">keretből </w:t>
      </w:r>
      <w:r w:rsidR="00E164A7">
        <w:t>történik:</w:t>
      </w:r>
    </w:p>
    <w:p w:rsidR="005D09BF" w:rsidRDefault="005D09BF">
      <w:pPr>
        <w:pStyle w:val="Nincstrkz"/>
        <w:numPr>
          <w:ilvl w:val="0"/>
          <w:numId w:val="41"/>
        </w:numPr>
      </w:pPr>
      <w:r>
        <w:t xml:space="preserve">a Közép-Magyarországi Regionális </w:t>
      </w:r>
      <w:r w:rsidR="001D0393">
        <w:t xml:space="preserve">Felsőoktatási </w:t>
      </w:r>
      <w:r>
        <w:t>Sportiroda feladatai</w:t>
      </w:r>
      <w:r w:rsidR="00E164A7">
        <w:t>nak ellátása</w:t>
      </w:r>
      <w:r>
        <w:t xml:space="preserve"> és </w:t>
      </w:r>
    </w:p>
    <w:p w:rsidR="005D09BF" w:rsidRDefault="005D09BF">
      <w:pPr>
        <w:pStyle w:val="Nincstrkz"/>
        <w:numPr>
          <w:ilvl w:val="0"/>
          <w:numId w:val="41"/>
        </w:numPr>
      </w:pPr>
      <w:r>
        <w:t>a KMR intézményi sportirodáinak pályáz</w:t>
      </w:r>
      <w:r w:rsidR="0097033B">
        <w:t>ati támogatása.</w:t>
      </w:r>
    </w:p>
    <w:p w:rsidR="005D09BF" w:rsidRDefault="005D09BF">
      <w:pPr>
        <w:pStyle w:val="Nincstrkz"/>
      </w:pPr>
    </w:p>
    <w:p w:rsidR="008377E1" w:rsidRPr="000A2A07" w:rsidRDefault="00E164A7">
      <w:pPr>
        <w:pStyle w:val="Nincstrkz"/>
      </w:pPr>
      <w:r>
        <w:t xml:space="preserve">A pályázaton a MEFS tagsággal rendelkező állami felsőoktatási intézmények vehetnek részt. </w:t>
      </w:r>
      <w:r w:rsidR="008377E1" w:rsidRPr="000A2A07">
        <w:t xml:space="preserve">Sikeres pályázás esetén az intézmények nappali hallgatóik után létszámarányosan </w:t>
      </w:r>
      <w:r w:rsidR="000A2A07">
        <w:t xml:space="preserve">megállapított keretből </w:t>
      </w:r>
      <w:r w:rsidR="008377E1" w:rsidRPr="000A2A07">
        <w:t>részesülnek támogatásb</w:t>
      </w:r>
      <w:r w:rsidR="000A2A07">
        <w:t>an</w:t>
      </w:r>
      <w:r w:rsidR="0076751C">
        <w:t>. A</w:t>
      </w:r>
      <w:r w:rsidR="008377E1" w:rsidRPr="000A2A07">
        <w:t xml:space="preserve"> pontos elosztást</w:t>
      </w:r>
      <w:r w:rsidR="005A50DB" w:rsidRPr="000A2A07">
        <w:t xml:space="preserve"> és a források felhasználásának lehetőségét</w:t>
      </w:r>
      <w:r w:rsidR="008377E1" w:rsidRPr="000A2A07">
        <w:t xml:space="preserve"> a MEFS </w:t>
      </w:r>
      <w:r w:rsidR="0097033B">
        <w:t xml:space="preserve">által kiírt </w:t>
      </w:r>
      <w:r w:rsidR="00D47765" w:rsidRPr="000A2A07">
        <w:t>KMR</w:t>
      </w:r>
      <w:r w:rsidR="0097033B">
        <w:t xml:space="preserve"> Intézményi </w:t>
      </w:r>
      <w:r w:rsidR="00D47765" w:rsidRPr="000A2A07">
        <w:t>Sportiroda Pályázat</w:t>
      </w:r>
      <w:r w:rsidR="008377E1" w:rsidRPr="000A2A07">
        <w:t xml:space="preserve"> tartalmazza</w:t>
      </w:r>
      <w:r w:rsidR="00D47765" w:rsidRPr="000A2A07">
        <w:t xml:space="preserve">. </w:t>
      </w:r>
    </w:p>
    <w:p w:rsidR="00EE1B79" w:rsidRPr="000A2A07" w:rsidRDefault="00EE1B79"/>
    <w:p w:rsidR="004220E1" w:rsidRPr="00B929A4" w:rsidRDefault="008377E1">
      <w:r>
        <w:t>A jelen</w:t>
      </w:r>
      <w:r w:rsidR="00BB224D">
        <w:t xml:space="preserve"> </w:t>
      </w:r>
      <w:r w:rsidR="004220E1" w:rsidRPr="00B929A4">
        <w:t xml:space="preserve">dokumentum </w:t>
      </w:r>
      <w:r w:rsidR="007A073A" w:rsidRPr="00B929A4">
        <w:t xml:space="preserve">kettős célt kíván szolgálni. Egyrészt bemutatja </w:t>
      </w:r>
      <w:r w:rsidR="007A073A" w:rsidRPr="00B929A4">
        <w:rPr>
          <w:lang w:bidi="en-US"/>
        </w:rPr>
        <w:t>a</w:t>
      </w:r>
      <w:r w:rsidR="004220E1" w:rsidRPr="00B929A4">
        <w:t xml:space="preserve"> tervezett</w:t>
      </w:r>
      <w:r w:rsidR="007A073A" w:rsidRPr="00B929A4">
        <w:rPr>
          <w:lang w:bidi="en-US"/>
        </w:rPr>
        <w:t xml:space="preserve"> Közép-</w:t>
      </w:r>
      <w:r w:rsidR="0076751C">
        <w:t>M</w:t>
      </w:r>
      <w:r w:rsidR="007A073A" w:rsidRPr="00B929A4">
        <w:rPr>
          <w:lang w:bidi="en-US"/>
        </w:rPr>
        <w:t xml:space="preserve">agyarországi </w:t>
      </w:r>
      <w:r w:rsidR="00B929A4" w:rsidRPr="00B929A4">
        <w:t>Regionális</w:t>
      </w:r>
      <w:r w:rsidR="007A073A" w:rsidRPr="00B929A4">
        <w:rPr>
          <w:lang w:bidi="en-US"/>
        </w:rPr>
        <w:t xml:space="preserve"> Sportiroda funk</w:t>
      </w:r>
      <w:r w:rsidR="000A2A07" w:rsidRPr="00B929A4">
        <w:t>ci</w:t>
      </w:r>
      <w:r w:rsidR="007A073A" w:rsidRPr="00B929A4">
        <w:rPr>
          <w:lang w:bidi="en-US"/>
        </w:rPr>
        <w:t>óit</w:t>
      </w:r>
      <w:r w:rsidR="004220E1" w:rsidRPr="00B929A4">
        <w:t xml:space="preserve"> (I. fejezet)</w:t>
      </w:r>
      <w:r w:rsidR="007A073A" w:rsidRPr="00B929A4">
        <w:t>,</w:t>
      </w:r>
      <w:r w:rsidR="004220E1" w:rsidRPr="00B929A4">
        <w:t xml:space="preserve"> </w:t>
      </w:r>
      <w:r w:rsidR="00F27945">
        <w:t>a</w:t>
      </w:r>
      <w:r w:rsidR="004220E1" w:rsidRPr="00B929A4">
        <w:t>mely</w:t>
      </w:r>
      <w:r w:rsidR="007A073A" w:rsidRPr="00B929A4">
        <w:t xml:space="preserve"> a Közép-</w:t>
      </w:r>
      <w:r w:rsidR="0097033B">
        <w:t>m</w:t>
      </w:r>
      <w:r w:rsidR="0097033B" w:rsidRPr="00B929A4">
        <w:t xml:space="preserve">agyarországi </w:t>
      </w:r>
      <w:r w:rsidR="0097033B">
        <w:t>r</w:t>
      </w:r>
      <w:r w:rsidR="0097033B" w:rsidRPr="00B929A4">
        <w:t xml:space="preserve">égióban </w:t>
      </w:r>
      <w:r w:rsidR="007A073A" w:rsidRPr="00B929A4">
        <w:t>az intézményi integrált sportirodák működését támogatja a</w:t>
      </w:r>
      <w:r w:rsidR="00B929A4">
        <w:t xml:space="preserve"> </w:t>
      </w:r>
      <w:r w:rsidR="0097033B" w:rsidRPr="00B929A4">
        <w:t>k</w:t>
      </w:r>
      <w:r w:rsidR="0097033B">
        <w:t xml:space="preserve">özpontilag </w:t>
      </w:r>
      <w:r w:rsidR="00B929A4">
        <w:t>hatékonyabban megszervezhető</w:t>
      </w:r>
      <w:r w:rsidR="007A073A" w:rsidRPr="00B929A4">
        <w:t xml:space="preserve"> funkciók átvételével. </w:t>
      </w:r>
      <w:r w:rsidR="00F27945">
        <w:t>A regionális iroda feladata tehermentesíteni az intézményi irodákat az adminisztratív és szervezési feladatok összevonható részétől</w:t>
      </w:r>
      <w:r w:rsidR="007A073A" w:rsidRPr="00B929A4">
        <w:t xml:space="preserve">. Másrészt </w:t>
      </w:r>
      <w:r w:rsidR="0097033B">
        <w:t>tartalmazza</w:t>
      </w:r>
      <w:r w:rsidR="0097033B" w:rsidRPr="00B929A4">
        <w:t xml:space="preserve"> </w:t>
      </w:r>
      <w:r w:rsidR="00EE1B79" w:rsidRPr="00B929A4">
        <w:t>azt a pályázati kiírásban nevesített kritérium-rendszert</w:t>
      </w:r>
      <w:r w:rsidR="004220E1" w:rsidRPr="00B929A4">
        <w:t xml:space="preserve"> (II. fejezet)</w:t>
      </w:r>
      <w:r w:rsidR="00EE1B79" w:rsidRPr="00B929A4">
        <w:t xml:space="preserve">, amely segíti és </w:t>
      </w:r>
      <w:r w:rsidR="008C5132" w:rsidRPr="00B929A4">
        <w:t xml:space="preserve">példát ad az intézményi </w:t>
      </w:r>
      <w:r w:rsidR="004220E1" w:rsidRPr="00B929A4">
        <w:t xml:space="preserve">sportszakmai </w:t>
      </w:r>
      <w:r w:rsidR="008C5132" w:rsidRPr="00B929A4">
        <w:t xml:space="preserve">programterv </w:t>
      </w:r>
      <w:r w:rsidR="0077684D">
        <w:t xml:space="preserve">és pályázat </w:t>
      </w:r>
      <w:r w:rsidR="008C5132" w:rsidRPr="00B929A4">
        <w:t xml:space="preserve">elkészítéséhez, </w:t>
      </w:r>
      <w:r w:rsidR="00753198">
        <w:t>és megvalósításához</w:t>
      </w:r>
      <w:r w:rsidR="004220E1" w:rsidRPr="00B929A4">
        <w:t>.</w:t>
      </w:r>
    </w:p>
    <w:p w:rsidR="00001E54" w:rsidRDefault="00001E54"/>
    <w:p w:rsidR="007A073A" w:rsidRPr="00B929A4" w:rsidRDefault="007A073A">
      <w:r w:rsidRPr="00B929A4">
        <w:t>A</w:t>
      </w:r>
      <w:r w:rsidR="00F27945">
        <w:t xml:space="preserve"> </w:t>
      </w:r>
      <w:r w:rsidR="004220E1" w:rsidRPr="00B929A4">
        <w:t>sport</w:t>
      </w:r>
      <w:r w:rsidR="00001E54">
        <w:t>iroda</w:t>
      </w:r>
      <w:r w:rsidR="004220E1" w:rsidRPr="00B929A4">
        <w:t xml:space="preserve"> program</w:t>
      </w:r>
      <w:r w:rsidR="00001E54">
        <w:t xml:space="preserve"> </w:t>
      </w:r>
      <w:r w:rsidR="004220E1" w:rsidRPr="00B929A4">
        <w:t>k</w:t>
      </w:r>
      <w:r w:rsidR="00001E54">
        <w:t>eretében</w:t>
      </w:r>
      <w:r w:rsidRPr="00B929A4">
        <w:t xml:space="preserve"> három fő elemet szükséges megvalósítani</w:t>
      </w:r>
      <w:r w:rsidR="00063C33">
        <w:t xml:space="preserve"> (figyelemmel a </w:t>
      </w:r>
      <w:r w:rsidR="001B7E7E">
        <w:t>regionális</w:t>
      </w:r>
      <w:r w:rsidR="0097033B">
        <w:t xml:space="preserve"> s</w:t>
      </w:r>
      <w:r w:rsidR="00063C33">
        <w:t>portiroda által átvállalt feladatokra is)</w:t>
      </w:r>
      <w:r w:rsidRPr="00B929A4">
        <w:t>:</w:t>
      </w:r>
    </w:p>
    <w:p w:rsidR="007A073A" w:rsidRPr="00B929A4" w:rsidRDefault="00063C33">
      <w:pPr>
        <w:ind w:left="714" w:hanging="357"/>
      </w:pPr>
      <w:r>
        <w:t xml:space="preserve">II.1. </w:t>
      </w:r>
      <w:r w:rsidR="007A073A" w:rsidRPr="00B929A4">
        <w:t>Integrált sportiroda modell: integrált intézményi sporttevékenységeket koordináló szolgáltató szervezeti egység létrehozása</w:t>
      </w:r>
      <w:r w:rsidR="0097033B">
        <w:t>, megerősítése</w:t>
      </w:r>
      <w:r w:rsidR="007A073A" w:rsidRPr="00B929A4">
        <w:t xml:space="preserve">; a felsőoktatási intézményi hallgatói sportiroda szakmai profiljának bővítése; intézményi beágyazottság növelése; az </w:t>
      </w:r>
      <w:r w:rsidR="007A073A" w:rsidRPr="00A609CF">
        <w:t>intézményi sportirodák közös módszertani és kínálati szolgáltatásfejlesztése.</w:t>
      </w:r>
    </w:p>
    <w:p w:rsidR="007A073A" w:rsidRPr="00B929A4" w:rsidRDefault="00063C33">
      <w:pPr>
        <w:ind w:left="714" w:hanging="357"/>
      </w:pPr>
      <w:r>
        <w:lastRenderedPageBreak/>
        <w:t xml:space="preserve">II.2. </w:t>
      </w:r>
      <w:r w:rsidR="007A073A" w:rsidRPr="00B929A4">
        <w:t>Hallgatói sportszolgáltatások bővítése, mintaprogramok indítása: ez által a sportolói hallgatói létszám növelése.</w:t>
      </w:r>
    </w:p>
    <w:p w:rsidR="007A073A" w:rsidRPr="00B929A4" w:rsidRDefault="00063C33">
      <w:pPr>
        <w:ind w:left="714" w:hanging="357"/>
      </w:pPr>
      <w:r>
        <w:t xml:space="preserve">II.3. </w:t>
      </w:r>
      <w:r w:rsidR="007A073A" w:rsidRPr="00B929A4">
        <w:t>Az élsportolók számára a kettős karrier életpálya modell elősegítése, intézményi mentor és tutorrendszer fejlesztése.</w:t>
      </w:r>
    </w:p>
    <w:p w:rsidR="007A073A" w:rsidRDefault="007A073A">
      <w:pPr>
        <w:pStyle w:val="Nincstrkz"/>
      </w:pPr>
    </w:p>
    <w:p w:rsidR="0076751C" w:rsidRDefault="0076751C">
      <w:pPr>
        <w:pStyle w:val="Nincstrkz"/>
      </w:pPr>
      <w:r w:rsidRPr="001D0393">
        <w:t>A</w:t>
      </w:r>
      <w:r w:rsidR="00E164A7" w:rsidRPr="001D0393">
        <w:t xml:space="preserve"> pályázati </w:t>
      </w:r>
      <w:r w:rsidR="001D0393" w:rsidRPr="005C634A">
        <w:t>kiírás</w:t>
      </w:r>
      <w:r w:rsidR="00E164A7" w:rsidRPr="001D0393">
        <w:t xml:space="preserve"> rögzíti a </w:t>
      </w:r>
      <w:r w:rsidRPr="001D0393">
        <w:rPr>
          <w:b/>
        </w:rPr>
        <w:t>Sportszakmai fejlesztési program</w:t>
      </w:r>
      <w:r w:rsidRPr="001D0393">
        <w:t xml:space="preserve"> elkészítésének menetét, a MEFS és a Pályázó tervezéssel, megvalósítással és ellenőrzéssel kapcsolatos feladatait, valamint szükség szerint a felek további együttműködését.</w:t>
      </w:r>
    </w:p>
    <w:p w:rsidR="0076751C" w:rsidRDefault="0076751C">
      <w:pPr>
        <w:pStyle w:val="Nincstrkz"/>
      </w:pPr>
    </w:p>
    <w:p w:rsidR="0076751C" w:rsidRDefault="00E74350">
      <w:pPr>
        <w:pStyle w:val="Nincstrkz"/>
      </w:pPr>
      <w:r w:rsidRPr="005F2FF7">
        <w:t>A</w:t>
      </w:r>
      <w:r w:rsidR="00BC6573" w:rsidRPr="005F2FF7">
        <w:t xml:space="preserve"> MEFS-hez benyújt</w:t>
      </w:r>
      <w:r w:rsidR="003454C3" w:rsidRPr="005F2FF7">
        <w:t>andó</w:t>
      </w:r>
      <w:r w:rsidRPr="005F2FF7">
        <w:t xml:space="preserve"> </w:t>
      </w:r>
      <w:r w:rsidR="00BC6573" w:rsidRPr="005C634A">
        <w:rPr>
          <w:b/>
        </w:rPr>
        <w:t xml:space="preserve">Sportszakmai </w:t>
      </w:r>
      <w:r w:rsidRPr="005C634A">
        <w:rPr>
          <w:b/>
        </w:rPr>
        <w:t xml:space="preserve">fejlesztési </w:t>
      </w:r>
      <w:r w:rsidR="00FD4FF6" w:rsidRPr="005C634A">
        <w:rPr>
          <w:b/>
        </w:rPr>
        <w:t>program</w:t>
      </w:r>
      <w:r w:rsidRPr="005C634A">
        <w:rPr>
          <w:b/>
        </w:rPr>
        <w:t>nak</w:t>
      </w:r>
      <w:r w:rsidRPr="005F2FF7">
        <w:t xml:space="preserve"> </w:t>
      </w:r>
      <w:r w:rsidR="003454C3" w:rsidRPr="005F2FF7">
        <w:t xml:space="preserve">minimálisan </w:t>
      </w:r>
      <w:r w:rsidRPr="005F2FF7">
        <w:t xml:space="preserve">tartalmaznia </w:t>
      </w:r>
      <w:r w:rsidR="003454C3" w:rsidRPr="005F2FF7">
        <w:t>kell</w:t>
      </w:r>
      <w:r w:rsidRPr="005F2FF7">
        <w:t xml:space="preserve"> </w:t>
      </w:r>
      <w:r w:rsidR="003454C3" w:rsidRPr="005F2FF7">
        <w:t xml:space="preserve">a pályázatban megfogalmazott </w:t>
      </w:r>
      <w:r w:rsidRPr="005F2FF7">
        <w:t xml:space="preserve">integrált sportiroda, </w:t>
      </w:r>
      <w:r w:rsidR="003454C3" w:rsidRPr="005F2FF7">
        <w:t xml:space="preserve">hallgatói sportszolgáltatás-fejlesztés (mintaprogramok), </w:t>
      </w:r>
      <w:r w:rsidRPr="005F2FF7">
        <w:t>valamint mentorrendszer kiépítésének és működtetés</w:t>
      </w:r>
      <w:r w:rsidR="00435F43" w:rsidRPr="005F2FF7">
        <w:t>én</w:t>
      </w:r>
      <w:r w:rsidRPr="005F2FF7">
        <w:t>ek</w:t>
      </w:r>
      <w:r w:rsidR="00435F43" w:rsidRPr="005F2FF7">
        <w:t xml:space="preserve"> tervét</w:t>
      </w:r>
      <w:r w:rsidR="008D33D7" w:rsidRPr="005F2FF7">
        <w:t>.</w:t>
      </w:r>
      <w:r w:rsidR="00435F43" w:rsidRPr="005F2FF7">
        <w:t xml:space="preserve"> </w:t>
      </w:r>
      <w:r w:rsidR="003454C3" w:rsidRPr="005F2FF7">
        <w:t xml:space="preserve">A programterv a pályázat lezárásáig terjedő időszakra </w:t>
      </w:r>
      <w:r w:rsidR="001A241C">
        <w:t>kell vonatkoznia</w:t>
      </w:r>
      <w:r w:rsidR="00F07137">
        <w:t>.</w:t>
      </w:r>
      <w:r w:rsidR="00481FF4">
        <w:t xml:space="preserve"> </w:t>
      </w:r>
      <w:r w:rsidR="0076751C" w:rsidRPr="00B55AB7">
        <w:t>A Sp</w:t>
      </w:r>
      <w:r w:rsidR="0076751C">
        <w:t xml:space="preserve">ortszakmai fejlesztési program elkészítése – az idő rövidsége miatt – két lépésben is történhet. </w:t>
      </w:r>
      <w:r w:rsidR="00C85FC7" w:rsidRPr="00C85FC7">
        <w:t xml:space="preserve">A </w:t>
      </w:r>
      <w:r w:rsidR="0076751C" w:rsidRPr="00C85FC7">
        <w:t>benyújtandó</w:t>
      </w:r>
      <w:r w:rsidR="0076751C">
        <w:t xml:space="preserve"> első változat célja, hogy egyértelműen rögzítse a főbb irányvonalakat, és minimálisan tartalmazza a pályázatnak megfelelően a projekt részletes bemutatását (indokoltság, célok, tevékenységek, költségek, eredmények). A Sportszakmai fejlesztési program a pályázat elnyerését követően, a pályázati időszak alatt véglegesíthető úgy, hogy legkésőbb a megvalósítás kezdetét követő két hónapon belül az intézményvezetés elé lehessen terjeszteni.</w:t>
      </w:r>
    </w:p>
    <w:p w:rsidR="007A71DC" w:rsidRDefault="00481FF4">
      <w:pPr>
        <w:pStyle w:val="Nincstrkz"/>
      </w:pPr>
      <w:r>
        <w:t xml:space="preserve">A </w:t>
      </w:r>
      <w:r w:rsidR="00FB7FD6">
        <w:t xml:space="preserve">MEFS céljai között szerepel, hogy a következő költségvetési évben is kiírásra kerülhessen </w:t>
      </w:r>
      <w:r>
        <w:t>a pályázat</w:t>
      </w:r>
      <w:r w:rsidR="0076751C">
        <w:t xml:space="preserve">, TÁMOP vagy költségvetési forrásból </w:t>
      </w:r>
      <w:r>
        <w:t>(201</w:t>
      </w:r>
      <w:ins w:id="0" w:author="Bartha Zsolt" w:date="2015-01-09T05:26:00Z">
        <w:r w:rsidR="000D07D7">
          <w:t>5</w:t>
        </w:r>
      </w:ins>
      <w:del w:id="1" w:author="Bartha Zsolt" w:date="2015-01-09T05:26:00Z">
        <w:r w:rsidDel="000D07D7">
          <w:delText>4</w:delText>
        </w:r>
      </w:del>
      <w:r>
        <w:t>. március</w:t>
      </w:r>
      <w:r w:rsidR="001A241C">
        <w:t xml:space="preserve"> 1. –</w:t>
      </w:r>
      <w:r w:rsidR="0076751C">
        <w:t xml:space="preserve"> 2015.</w:t>
      </w:r>
      <w:del w:id="2" w:author="Bartha Zsolt" w:date="2015-01-09T05:26:00Z">
        <w:r w:rsidR="0076751C" w:rsidDel="000D07D7">
          <w:delText xml:space="preserve"> február 28</w:delText>
        </w:r>
      </w:del>
      <w:ins w:id="3" w:author="Bartha Zsolt" w:date="2015-01-09T05:26:00Z">
        <w:r w:rsidR="000D07D7">
          <w:t xml:space="preserve"> július 31</w:t>
        </w:r>
      </w:ins>
      <w:bookmarkStart w:id="4" w:name="_GoBack"/>
      <w:bookmarkEnd w:id="4"/>
      <w:r w:rsidR="001A241C">
        <w:t>.</w:t>
      </w:r>
      <w:r>
        <w:t xml:space="preserve">). </w:t>
      </w:r>
    </w:p>
    <w:p w:rsidR="008D33D7" w:rsidRDefault="00E80860">
      <w:pPr>
        <w:pStyle w:val="Nincstrkz"/>
      </w:pPr>
      <w:r w:rsidRPr="00B55AB7" w:rsidDel="00F33FBE">
        <w:t xml:space="preserve">Ha bármilyen kérdés merül fel, keressék bizalommal </w:t>
      </w:r>
      <w:r w:rsidR="008C5132" w:rsidDel="00F33FBE">
        <w:t xml:space="preserve">a </w:t>
      </w:r>
      <w:r w:rsidR="00FB09C1">
        <w:t xml:space="preserve">KMR </w:t>
      </w:r>
      <w:r w:rsidRPr="00B55AB7" w:rsidDel="00F33FBE">
        <w:t>projektkoordinátor</w:t>
      </w:r>
      <w:r w:rsidR="008C5132" w:rsidDel="00F33FBE">
        <w:t>át</w:t>
      </w:r>
      <w:r w:rsidR="00643094" w:rsidDel="00F33FBE">
        <w:t>:</w:t>
      </w:r>
      <w:r w:rsidRPr="00B55AB7" w:rsidDel="00F33FBE">
        <w:t xml:space="preserve"> </w:t>
      </w:r>
      <w:r w:rsidR="00FB09C1">
        <w:t>Bartha Zsolt 30/606-5311</w:t>
      </w:r>
    </w:p>
    <w:p w:rsidR="00D377AE" w:rsidRDefault="00D377AE">
      <w:pPr>
        <w:pStyle w:val="Nincstrkz"/>
      </w:pPr>
    </w:p>
    <w:p w:rsidR="00E32659" w:rsidRDefault="0076751C" w:rsidP="005C634A">
      <w:pPr>
        <w:pStyle w:val="MEFS1"/>
        <w:keepNext/>
        <w:spacing w:after="0"/>
      </w:pPr>
      <w:bookmarkStart w:id="5" w:name="_Toc358023637"/>
      <w:bookmarkStart w:id="6" w:name="_Toc372209516"/>
      <w:r>
        <w:t>Közép-M</w:t>
      </w:r>
      <w:r w:rsidR="00E32659">
        <w:t xml:space="preserve">agyarországi </w:t>
      </w:r>
      <w:r>
        <w:t>R</w:t>
      </w:r>
      <w:r w:rsidR="006B3B23">
        <w:t xml:space="preserve">egionális </w:t>
      </w:r>
      <w:r>
        <w:t>F</w:t>
      </w:r>
      <w:r w:rsidR="00AF207E">
        <w:t xml:space="preserve">elsőoktatási </w:t>
      </w:r>
      <w:r>
        <w:t>S</w:t>
      </w:r>
      <w:r w:rsidR="00E32659">
        <w:t>portiroda</w:t>
      </w:r>
      <w:bookmarkEnd w:id="5"/>
      <w:bookmarkEnd w:id="6"/>
    </w:p>
    <w:p w:rsidR="00E32659" w:rsidRDefault="00E32659" w:rsidP="005C634A">
      <w:pPr>
        <w:pStyle w:val="MEFS1"/>
        <w:numPr>
          <w:ilvl w:val="0"/>
          <w:numId w:val="0"/>
        </w:numPr>
        <w:spacing w:after="0"/>
      </w:pPr>
    </w:p>
    <w:p w:rsidR="00DA6B23" w:rsidRPr="00B9110C" w:rsidRDefault="00DA6B23" w:rsidP="005C634A">
      <w:r w:rsidRPr="00B9110C">
        <w:t>A Közép-magyarországi régióban található felsőoktatási intézmények fizikailag</w:t>
      </w:r>
      <w:r>
        <w:t xml:space="preserve"> egymáshoz </w:t>
      </w:r>
      <w:r w:rsidRPr="00B9110C">
        <w:t xml:space="preserve">közel helyezkednek el, így lehetőségük van együttműködésre, egymás tevékenységének erősítésére a különböző szakmai programok szervezésében, létesítményhasználatban, kommunikációban, stb. Másrészt az erre a régióra fordítható </w:t>
      </w:r>
      <w:r w:rsidR="0032125E">
        <w:t xml:space="preserve">központi </w:t>
      </w:r>
      <w:r w:rsidRPr="00B9110C">
        <w:t>keretösszeg jelentősen elmarad a konvergencia régió</w:t>
      </w:r>
      <w:r w:rsidR="0032125E">
        <w:t>k</w:t>
      </w:r>
      <w:r w:rsidRPr="00B9110C">
        <w:t xml:space="preserve">ban pályázati forrásokból ugyancsak intézményi sportirodák felállítására elérhető támogatásokhoz képest. </w:t>
      </w:r>
      <w:r w:rsidR="0032125E">
        <w:t xml:space="preserve">Célszerű </w:t>
      </w:r>
      <w:r w:rsidRPr="00B9110C">
        <w:t xml:space="preserve">egy </w:t>
      </w:r>
      <w:r w:rsidR="0032125E">
        <w:t xml:space="preserve">olyan </w:t>
      </w:r>
      <w:r>
        <w:t xml:space="preserve">regionális </w:t>
      </w:r>
      <w:r w:rsidRPr="00B9110C">
        <w:t xml:space="preserve">felsőoktatási sportiroda </w:t>
      </w:r>
      <w:r w:rsidR="0032125E">
        <w:t xml:space="preserve">felállítása, amely </w:t>
      </w:r>
      <w:r w:rsidRPr="00B9110C">
        <w:t>a lehető legtöbb területen támoga</w:t>
      </w:r>
      <w:r w:rsidR="0032125E">
        <w:t>tj</w:t>
      </w:r>
      <w:r w:rsidRPr="00B9110C">
        <w:t>a az intézményi integrált sportirodák működését, akár teljes funkciók átvételével. Így az egyes intézmények által megpályázott és elnyert összeg hatékonyabban és fókuszáltabban használható fel.</w:t>
      </w:r>
    </w:p>
    <w:p w:rsidR="0032125E" w:rsidRDefault="0032125E"/>
    <w:p w:rsidR="00DA6B23" w:rsidRPr="00B9110C" w:rsidRDefault="00DA6B23">
      <w:r w:rsidRPr="00B9110C">
        <w:t xml:space="preserve">A </w:t>
      </w:r>
      <w:r>
        <w:t>regionális</w:t>
      </w:r>
      <w:r w:rsidRPr="00B9110C">
        <w:t xml:space="preserve"> sportiroda feladatai:</w:t>
      </w:r>
    </w:p>
    <w:p w:rsidR="0032125E" w:rsidRDefault="0032125E">
      <w:pPr>
        <w:pStyle w:val="Listaszerbekezds"/>
        <w:numPr>
          <w:ilvl w:val="0"/>
          <w:numId w:val="37"/>
        </w:numPr>
      </w:pPr>
      <w:r>
        <w:t xml:space="preserve">részvétel </w:t>
      </w:r>
      <w:r w:rsidR="00DA6B23" w:rsidRPr="00B9110C">
        <w:t xml:space="preserve">a MEFS </w:t>
      </w:r>
      <w:r w:rsidR="008B4E5E">
        <w:t xml:space="preserve">által kiírt </w:t>
      </w:r>
      <w:r w:rsidR="00DA6B23" w:rsidRPr="00B9110C">
        <w:t xml:space="preserve">KMR </w:t>
      </w:r>
      <w:r w:rsidR="008B4E5E">
        <w:t xml:space="preserve">Intézményi </w:t>
      </w:r>
      <w:r w:rsidR="00DA6B23" w:rsidRPr="00B9110C">
        <w:t xml:space="preserve">Sportiroda </w:t>
      </w:r>
      <w:r w:rsidR="008B4E5E">
        <w:t>P</w:t>
      </w:r>
      <w:r w:rsidR="00DA6B23" w:rsidRPr="00B9110C">
        <w:t>ályázat szakmai ellenőrzés</w:t>
      </w:r>
      <w:r>
        <w:t>ében és</w:t>
      </w:r>
      <w:r w:rsidR="00DA6B23" w:rsidRPr="00B9110C">
        <w:t xml:space="preserve"> értékelés</w:t>
      </w:r>
      <w:r>
        <w:t>ében</w:t>
      </w:r>
      <w:r w:rsidR="00DA6B23" w:rsidRPr="00B9110C">
        <w:t>;</w:t>
      </w:r>
    </w:p>
    <w:p w:rsidR="00DA6B23" w:rsidRDefault="00DA6B23">
      <w:pPr>
        <w:pStyle w:val="Listaszerbekezds"/>
        <w:numPr>
          <w:ilvl w:val="0"/>
          <w:numId w:val="37"/>
        </w:numPr>
      </w:pPr>
      <w:r w:rsidRPr="00B9110C">
        <w:t>a pályázatok megvalósítása során az intézményi integrált sportirodák tevékenységének összehangolása</w:t>
      </w:r>
      <w:r w:rsidR="0032125E">
        <w:t>;</w:t>
      </w:r>
    </w:p>
    <w:p w:rsidR="00A609CF" w:rsidRDefault="004261F8" w:rsidP="004261F8">
      <w:pPr>
        <w:pStyle w:val="Listaszerbekezds"/>
        <w:numPr>
          <w:ilvl w:val="0"/>
          <w:numId w:val="37"/>
        </w:numPr>
      </w:pPr>
      <w:r w:rsidRPr="00B9110C">
        <w:t>a Közép-magyarországi régió egyetemi/főiskolai sporteseményeit összefoglaló adatbázis összegyűjtése az intézményi sportirodáktól</w:t>
      </w:r>
      <w:r w:rsidR="00A609CF">
        <w:t>;</w:t>
      </w:r>
    </w:p>
    <w:p w:rsidR="004261F8" w:rsidRPr="00B9110C" w:rsidRDefault="00A609CF" w:rsidP="004261F8">
      <w:pPr>
        <w:pStyle w:val="Listaszerbekezds"/>
        <w:numPr>
          <w:ilvl w:val="0"/>
          <w:numId w:val="37"/>
        </w:numPr>
      </w:pPr>
      <w:r>
        <w:t>a</w:t>
      </w:r>
      <w:r w:rsidR="004261F8" w:rsidRPr="00B9110C">
        <w:t xml:space="preserve"> programok sportportálokon és médiumokban történő megjelentetése (intézmények honlapjai, hírlevelei, FB oldalai, SportPont</w:t>
      </w:r>
      <w:r w:rsidR="004261F8">
        <w:t xml:space="preserve"> Program,</w:t>
      </w:r>
      <w:r w:rsidR="004261F8" w:rsidRPr="00B9110C">
        <w:t xml:space="preserve"> </w:t>
      </w:r>
      <w:r w:rsidRPr="00B9110C">
        <w:t xml:space="preserve">HÖOK </w:t>
      </w:r>
      <w:r>
        <w:t xml:space="preserve">és </w:t>
      </w:r>
      <w:r w:rsidR="004261F8" w:rsidRPr="00B9110C">
        <w:t>MEFS kommunikációs felületei, MOB naptára, további hirdetési lehetőségek felkutatása)</w:t>
      </w:r>
      <w:r w:rsidR="004261F8">
        <w:t>;</w:t>
      </w:r>
    </w:p>
    <w:p w:rsidR="004261F8" w:rsidRPr="00B9110C" w:rsidRDefault="004261F8" w:rsidP="004261F8">
      <w:pPr>
        <w:pStyle w:val="Listaszerbekezds"/>
        <w:numPr>
          <w:ilvl w:val="0"/>
          <w:numId w:val="37"/>
        </w:numPr>
      </w:pPr>
      <w:r w:rsidRPr="00B9110C">
        <w:t>a sportszolgáltatás fejlesztéshez és mentorprogramhoz kapcsolódó felmérések központi koordinálása és végrehajtása</w:t>
      </w:r>
      <w:r>
        <w:t>;</w:t>
      </w:r>
    </w:p>
    <w:p w:rsidR="00DA6B23" w:rsidRPr="00B9110C" w:rsidRDefault="00DA6B23">
      <w:pPr>
        <w:pStyle w:val="Listaszerbekezds"/>
        <w:numPr>
          <w:ilvl w:val="0"/>
          <w:numId w:val="37"/>
        </w:numPr>
      </w:pPr>
      <w:r w:rsidRPr="00B9110C">
        <w:t>az intézményi programok SportPont Programba történő bekapcsolásának megszervezése és koordinálása</w:t>
      </w:r>
      <w:r w:rsidR="0032125E">
        <w:t>;</w:t>
      </w:r>
    </w:p>
    <w:p w:rsidR="00332D57" w:rsidRPr="00D377AE" w:rsidRDefault="00332D57" w:rsidP="00332D57">
      <w:pPr>
        <w:pStyle w:val="Listaszerbekezds"/>
        <w:numPr>
          <w:ilvl w:val="0"/>
          <w:numId w:val="37"/>
        </w:numPr>
        <w:rPr>
          <w:u w:val="single"/>
        </w:rPr>
      </w:pPr>
      <w:r w:rsidRPr="00B9110C">
        <w:t>nemzetközi szabadidős programok (</w:t>
      </w:r>
      <w:r w:rsidR="00A609CF">
        <w:t xml:space="preserve">pl. </w:t>
      </w:r>
      <w:r w:rsidRPr="005C634A">
        <w:rPr>
          <w:lang w:val="en-GB"/>
        </w:rPr>
        <w:t>European University Sport Association</w:t>
      </w:r>
      <w:r w:rsidRPr="00D377AE">
        <w:t xml:space="preserve"> rendezvények) összegyűjtése, kommunikálása az intézmények felé;</w:t>
      </w:r>
    </w:p>
    <w:p w:rsidR="00DA6B23" w:rsidRPr="00D377AE" w:rsidRDefault="0032125E">
      <w:pPr>
        <w:pStyle w:val="Listaszerbekezds"/>
        <w:numPr>
          <w:ilvl w:val="0"/>
          <w:numId w:val="37"/>
        </w:numPr>
      </w:pPr>
      <w:r w:rsidRPr="00D377AE">
        <w:t xml:space="preserve">a </w:t>
      </w:r>
      <w:r w:rsidR="00DA6B23" w:rsidRPr="00D377AE">
        <w:t>MEFOB-ok sportszervezési és kommunikációs szakmai támogatása, SportPont Pr</w:t>
      </w:r>
      <w:r w:rsidRPr="00D377AE">
        <w:t>o</w:t>
      </w:r>
      <w:r w:rsidR="00DA6B23" w:rsidRPr="00D377AE">
        <w:t>gramba történő bekapcsolásuk</w:t>
      </w:r>
      <w:r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a mentorprogram és a MEFOB-ok kapcsán kapcsolattartás a</w:t>
      </w:r>
      <w:r w:rsidR="00D377AE" w:rsidRPr="00D377AE">
        <w:t>z országos</w:t>
      </w:r>
      <w:r w:rsidRPr="00D377AE">
        <w:t xml:space="preserve"> sportági szakszövetségekkel</w:t>
      </w:r>
      <w:r w:rsidR="0032125E" w:rsidRPr="00D377AE">
        <w:t>;</w:t>
      </w:r>
    </w:p>
    <w:p w:rsidR="004261F8" w:rsidRPr="00D377AE" w:rsidRDefault="004261F8" w:rsidP="004261F8">
      <w:pPr>
        <w:pStyle w:val="Listaszerbekezds"/>
        <w:numPr>
          <w:ilvl w:val="0"/>
          <w:numId w:val="37"/>
        </w:numPr>
      </w:pPr>
      <w:r w:rsidRPr="00D377AE">
        <w:rPr>
          <w:iCs/>
        </w:rPr>
        <w:lastRenderedPageBreak/>
        <w:t>a budapesti sportági szakszövetségekkel közös szakmai programok szervezése, felsőoktatási sportágfejlesztési tervek, koncepciók készítése a hallgatói szabadidősport és versenysport területén a MEFS pályázati rendszereihez is igazodva;</w:t>
      </w:r>
    </w:p>
    <w:p w:rsidR="001B79DF" w:rsidRPr="005C634A" w:rsidRDefault="00A609CF" w:rsidP="00A609CF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 xml:space="preserve">az intézményekben tanuló élsportolók (olimpiai </w:t>
      </w:r>
      <w:r w:rsidR="001B79DF" w:rsidRPr="00D377AE">
        <w:t>és válogatott kerettagok, Héraklész Csillag program tagjai, egyetemi válogatottak</w:t>
      </w:r>
      <w:r w:rsidRPr="00D377AE">
        <w:t xml:space="preserve">) adatbázisának összeállítása a </w:t>
      </w:r>
      <w:r w:rsidR="001B79DF" w:rsidRPr="00D377AE">
        <w:t xml:space="preserve">MEFS </w:t>
      </w:r>
      <w:r w:rsidRPr="00D377AE">
        <w:t xml:space="preserve">segítségével; </w:t>
      </w:r>
    </w:p>
    <w:p w:rsidR="00A609CF" w:rsidRPr="00D377AE" w:rsidRDefault="00D377AE" w:rsidP="00A609CF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pr-megjelenése</w:t>
      </w:r>
      <w:r w:rsidR="00A609CF" w:rsidRPr="00D377AE">
        <w:t>k szervezése a régió egyetemi sportrendezvényein;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a Budapesti SportPont Egyetemi Fesztivál esetében a pályázatot elnyert szervező intézmény szakmai támogatása, minőségbiztosítás, ellenőrzés, a program értékelése</w:t>
      </w:r>
      <w:r w:rsidR="0032125E"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 xml:space="preserve">a Közép-magyarországi régióban </w:t>
      </w:r>
      <w:r w:rsidR="0032125E" w:rsidRPr="00D377AE">
        <w:t xml:space="preserve">megvalósuló </w:t>
      </w:r>
      <w:r w:rsidRPr="00D377AE">
        <w:t>MEFS</w:t>
      </w:r>
      <w:r w:rsidR="0032125E" w:rsidRPr="00D377AE">
        <w:t xml:space="preserve"> és HÖOK</w:t>
      </w:r>
      <w:r w:rsidRPr="00D377AE">
        <w:t xml:space="preserve"> </w:t>
      </w:r>
      <w:r w:rsidR="0032125E" w:rsidRPr="00D377AE">
        <w:t xml:space="preserve">sportprogramok </w:t>
      </w:r>
      <w:r w:rsidRPr="00D377AE">
        <w:t>szakmai támogatása és minőségbiztosítása</w:t>
      </w:r>
      <w:r w:rsidR="0032125E" w:rsidRPr="00D377AE">
        <w:t>;</w:t>
      </w:r>
    </w:p>
    <w:p w:rsidR="00A609CF" w:rsidRPr="00D377AE" w:rsidRDefault="00A609CF" w:rsidP="00A609CF">
      <w:pPr>
        <w:pStyle w:val="Listaszerbekezds"/>
        <w:numPr>
          <w:ilvl w:val="0"/>
          <w:numId w:val="37"/>
        </w:numPr>
      </w:pPr>
      <w:r w:rsidRPr="00D377AE">
        <w:t>egyetemek közötti versenyek szervezésének koordinálása;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T</w:t>
      </w:r>
      <w:r w:rsidR="008E0CA5" w:rsidRPr="00D377AE">
        <w:t>ao</w:t>
      </w:r>
      <w:r w:rsidRPr="00D377AE">
        <w:t xml:space="preserve"> források feltérképezése, lehetőségek kommunikálása az intézmények felé, felhasználásának elősegítése</w:t>
      </w:r>
      <w:r w:rsidR="0032125E"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az intézményi és külső pályázati és sportösztöndíj lehetőségek összegyűjtése</w:t>
      </w:r>
      <w:r w:rsidR="0044681D" w:rsidRPr="00D377AE">
        <w:t>, pályázati elszámolások segítése, koordinálása</w:t>
      </w:r>
      <w:r w:rsidR="0032125E" w:rsidRPr="00D377AE">
        <w:t>;</w:t>
      </w:r>
    </w:p>
    <w:p w:rsidR="00A609CF" w:rsidRPr="00D377AE" w:rsidRDefault="00A609CF" w:rsidP="00A609CF">
      <w:pPr>
        <w:pStyle w:val="Listaszerbekezds"/>
        <w:numPr>
          <w:ilvl w:val="0"/>
          <w:numId w:val="37"/>
        </w:numPr>
      </w:pPr>
      <w:r w:rsidRPr="00D377AE">
        <w:t>szponzorok, támogatók felkutatása (önkormányzat, vállalatok stb.), velük kapcsolattartás, a támogatói elvárások teljesítése;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a létesítmények hallgatói sportoltatásra történő felhasználásának elősegítése az intézmények között (hallgatók igények elsődlegessége, Nftv. előírások teljesítése)</w:t>
      </w:r>
      <w:r w:rsidR="00D377AE" w:rsidRPr="00D377AE">
        <w:t>, Tüske-csarnok bevonása</w:t>
      </w:r>
      <w:r w:rsidRPr="00D377AE">
        <w:t>;</w:t>
      </w:r>
    </w:p>
    <w:p w:rsidR="00D377AE" w:rsidRPr="00D377AE" w:rsidRDefault="00D377AE">
      <w:pPr>
        <w:pStyle w:val="Listaszerbekezds"/>
        <w:numPr>
          <w:ilvl w:val="0"/>
          <w:numId w:val="37"/>
        </w:numPr>
      </w:pPr>
      <w:r w:rsidRPr="00D377AE">
        <w:t>budapesti felsőoktatási sportinfrastruktúra térkép és hallgatói kihasználtság összeállítása;</w:t>
      </w:r>
    </w:p>
    <w:p w:rsidR="00DA6B23" w:rsidRPr="005C634A" w:rsidRDefault="00DA6B23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a fogyatékkal élők sportoltatásával kapcsolatban igényfelmérés készítése, és program kidolgozása a sportolási feltételek megteremtéséhez; a számukra jelenleg elérhető sportolási lehetőségek összegyűjtése az intézményekből</w:t>
      </w:r>
      <w:r w:rsidR="0032125E" w:rsidRPr="00D377AE">
        <w:t>;</w:t>
      </w:r>
    </w:p>
    <w:p w:rsidR="00D377AE" w:rsidRPr="00D377AE" w:rsidRDefault="00D377AE">
      <w:pPr>
        <w:pStyle w:val="Listaszerbekezds"/>
        <w:numPr>
          <w:ilvl w:val="0"/>
          <w:numId w:val="37"/>
        </w:numPr>
        <w:rPr>
          <w:u w:val="single"/>
        </w:rPr>
      </w:pPr>
      <w:r w:rsidRPr="00D377AE">
        <w:t>kedvezményes sportszolgáltatók összegyűjtése és bevonása;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jó gyakorlatok, modellek összegyűjtése az intézményekből (minimum a pályázatban vállalt programok megvalósulásáról), azok kommunikálása</w:t>
      </w:r>
      <w:r w:rsidR="0032125E" w:rsidRPr="00D377AE">
        <w:t>;</w:t>
      </w:r>
    </w:p>
    <w:p w:rsidR="00DA6B23" w:rsidRPr="00D377AE" w:rsidRDefault="00DA6B23">
      <w:pPr>
        <w:pStyle w:val="Listaszerbekezds"/>
        <w:numPr>
          <w:ilvl w:val="0"/>
          <w:numId w:val="37"/>
        </w:numPr>
      </w:pPr>
      <w:r w:rsidRPr="00D377AE">
        <w:t>szakmai képzések, műhelyek a sportszervezésben részt vevő hallgatók, dolgozók, edzők számára</w:t>
      </w:r>
      <w:r w:rsidR="0032125E" w:rsidRPr="00D377AE">
        <w:t>;</w:t>
      </w:r>
    </w:p>
    <w:p w:rsidR="00D377AE" w:rsidRPr="00D377AE" w:rsidRDefault="00D377AE" w:rsidP="005C634A">
      <w:pPr>
        <w:pStyle w:val="MEFS1"/>
        <w:numPr>
          <w:ilvl w:val="0"/>
          <w:numId w:val="0"/>
        </w:numPr>
        <w:spacing w:after="0"/>
      </w:pPr>
    </w:p>
    <w:p w:rsidR="00E32659" w:rsidRPr="00D377AE" w:rsidRDefault="00E32659" w:rsidP="005C634A">
      <w:pPr>
        <w:pStyle w:val="MEFS1"/>
        <w:numPr>
          <w:ilvl w:val="0"/>
          <w:numId w:val="0"/>
        </w:numPr>
        <w:spacing w:after="0"/>
      </w:pPr>
    </w:p>
    <w:p w:rsidR="003D1C21" w:rsidRPr="00D377AE" w:rsidRDefault="003D1C21" w:rsidP="005C634A">
      <w:pPr>
        <w:pStyle w:val="MEFS1"/>
        <w:spacing w:after="0"/>
        <w:ind w:left="426" w:hanging="425"/>
      </w:pPr>
      <w:bookmarkStart w:id="7" w:name="_Toc358023638"/>
      <w:bookmarkStart w:id="8" w:name="_Toc372209517"/>
      <w:r w:rsidRPr="00D377AE">
        <w:t xml:space="preserve">A </w:t>
      </w:r>
      <w:r w:rsidR="007A073A" w:rsidRPr="00D377AE">
        <w:t xml:space="preserve">KMR </w:t>
      </w:r>
      <w:r w:rsidR="0032125E" w:rsidRPr="00D377AE">
        <w:t xml:space="preserve">Intézményi Sportiroda Pályázat </w:t>
      </w:r>
      <w:r w:rsidRPr="00D377AE">
        <w:t>kritérium</w:t>
      </w:r>
      <w:r w:rsidR="007A073A" w:rsidRPr="00D377AE">
        <w:t>rendszer</w:t>
      </w:r>
      <w:r w:rsidR="00001E54" w:rsidRPr="00D377AE">
        <w:t>e</w:t>
      </w:r>
      <w:bookmarkEnd w:id="7"/>
      <w:bookmarkEnd w:id="8"/>
    </w:p>
    <w:p w:rsidR="00D377AE" w:rsidRPr="00D377AE" w:rsidRDefault="00D377AE"/>
    <w:p w:rsidR="002D0FBA" w:rsidRPr="00D377AE" w:rsidRDefault="002D0FBA">
      <w:r w:rsidRPr="00D377AE">
        <w:t>Jelen fejezetben összefoglaljuk azokat az elemeket, melyek megvalósítása elvárt a MEFS KMR Sportiroda pályázat nyertesei számára, így ezen elemekre vonatkozó elképzeléseiket tartalmaznia szükséges a pályázat részeként benyújtandó Sportszakmai fejlesztési programtervnek. Ezek:</w:t>
      </w:r>
    </w:p>
    <w:p w:rsidR="002D0FBA" w:rsidRPr="00D377AE" w:rsidRDefault="002D0FBA">
      <w:pPr>
        <w:pStyle w:val="Listaszerbekezds"/>
        <w:numPr>
          <w:ilvl w:val="0"/>
          <w:numId w:val="57"/>
        </w:numPr>
      </w:pPr>
      <w:r w:rsidRPr="00D377AE">
        <w:t>Intézményi integrált sportiroda (II.1)</w:t>
      </w:r>
    </w:p>
    <w:p w:rsidR="002D0FBA" w:rsidRPr="00D377AE" w:rsidRDefault="002D0FBA">
      <w:pPr>
        <w:pStyle w:val="Listaszerbekezds"/>
        <w:numPr>
          <w:ilvl w:val="0"/>
          <w:numId w:val="57"/>
        </w:numPr>
      </w:pPr>
      <w:r w:rsidRPr="00D377AE">
        <w:t>Sportszolgáltatások és mintaprogramok fejlesztése (II.2)</w:t>
      </w:r>
    </w:p>
    <w:p w:rsidR="002D0FBA" w:rsidRPr="00D377AE" w:rsidRDefault="002D0FBA" w:rsidP="005C634A">
      <w:pPr>
        <w:pStyle w:val="Listaszerbekezds"/>
        <w:numPr>
          <w:ilvl w:val="0"/>
          <w:numId w:val="57"/>
        </w:numPr>
      </w:pPr>
      <w:r w:rsidRPr="00D377AE">
        <w:t>Élsportolói életpályamodell – mentorrendszer (II.3.)</w:t>
      </w:r>
    </w:p>
    <w:p w:rsidR="00D377AE" w:rsidRPr="00D377AE" w:rsidRDefault="00D377AE" w:rsidP="005C634A"/>
    <w:p w:rsidR="00D377AE" w:rsidRPr="00D377AE" w:rsidRDefault="00D377AE" w:rsidP="005C634A"/>
    <w:p w:rsidR="002A72B2" w:rsidRPr="00D377AE" w:rsidRDefault="00E32659" w:rsidP="005C634A">
      <w:pPr>
        <w:pStyle w:val="Mefs2"/>
        <w:spacing w:after="0"/>
      </w:pPr>
      <w:bookmarkStart w:id="9" w:name="_Toc372209518"/>
      <w:r w:rsidRPr="00D377AE">
        <w:t>Az intézményi i</w:t>
      </w:r>
      <w:r w:rsidR="00BF7882" w:rsidRPr="00D377AE">
        <w:t xml:space="preserve">ntegrált </w:t>
      </w:r>
      <w:r w:rsidR="00D377AE">
        <w:t>s</w:t>
      </w:r>
      <w:r w:rsidR="005F2FF7" w:rsidRPr="00D377AE">
        <w:t xml:space="preserve">portiroda </w:t>
      </w:r>
      <w:r w:rsidR="002A72B2" w:rsidRPr="00D377AE">
        <w:t xml:space="preserve">működési </w:t>
      </w:r>
      <w:r w:rsidR="00BF7882" w:rsidRPr="00D377AE">
        <w:t>modell</w:t>
      </w:r>
      <w:r w:rsidR="005F2FF7" w:rsidRPr="00D377AE">
        <w:t>je</w:t>
      </w:r>
      <w:bookmarkEnd w:id="9"/>
    </w:p>
    <w:p w:rsidR="00D377AE" w:rsidRPr="00D377AE" w:rsidRDefault="00D377AE" w:rsidP="005C634A"/>
    <w:p w:rsidR="005F2FF7" w:rsidRPr="00D377AE" w:rsidRDefault="002A72B2" w:rsidP="005C634A">
      <w:r w:rsidRPr="00D377AE">
        <w:t>A</w:t>
      </w:r>
      <w:r w:rsidR="008823E7" w:rsidRPr="00D377AE">
        <w:t xml:space="preserve"> </w:t>
      </w:r>
      <w:r w:rsidRPr="00D377AE">
        <w:t xml:space="preserve">javasolt </w:t>
      </w:r>
      <w:r w:rsidR="00D539E0" w:rsidRPr="00D377AE">
        <w:t xml:space="preserve">Sportszakmai </w:t>
      </w:r>
      <w:r w:rsidRPr="00D377AE">
        <w:t xml:space="preserve">fejlesztési </w:t>
      </w:r>
      <w:r w:rsidR="00FD4FF6" w:rsidRPr="00D377AE">
        <w:t>program</w:t>
      </w:r>
      <w:r w:rsidRPr="00D377AE">
        <w:t xml:space="preserve"> </w:t>
      </w:r>
      <w:r w:rsidR="00D539E0" w:rsidRPr="00D377AE">
        <w:t>kötelező</w:t>
      </w:r>
      <w:r w:rsidR="00164AA0" w:rsidRPr="00D377AE">
        <w:t>en megvalósítandó</w:t>
      </w:r>
      <w:r w:rsidR="00D539E0" w:rsidRPr="00D377AE">
        <w:t xml:space="preserve"> </w:t>
      </w:r>
      <w:r w:rsidRPr="00D377AE">
        <w:t>alappillére</w:t>
      </w:r>
      <w:r w:rsidR="008F2531" w:rsidRPr="00D377AE">
        <w:t xml:space="preserve"> egy</w:t>
      </w:r>
      <w:r w:rsidR="00C33E13" w:rsidRPr="00D377AE">
        <w:t xml:space="preserve"> integrált</w:t>
      </w:r>
      <w:r w:rsidR="008F2531" w:rsidRPr="00D377AE">
        <w:t xml:space="preserve"> sportiroda, </w:t>
      </w:r>
      <w:r w:rsidR="00D377AE">
        <w:t>a</w:t>
      </w:r>
      <w:r w:rsidR="008F2531" w:rsidRPr="00D377AE">
        <w:t>mely összefogja</w:t>
      </w:r>
      <w:r w:rsidR="00C33E13" w:rsidRPr="00D377AE">
        <w:t xml:space="preserve"> és</w:t>
      </w:r>
      <w:r w:rsidR="008F2531" w:rsidRPr="00D377AE">
        <w:t xml:space="preserve"> koordinálja az intézményen belül </w:t>
      </w:r>
      <w:r w:rsidR="00C33E13" w:rsidRPr="00D377AE">
        <w:t>zajló</w:t>
      </w:r>
      <w:r w:rsidR="008F2531" w:rsidRPr="00D377AE">
        <w:t xml:space="preserve"> sport</w:t>
      </w:r>
      <w:r w:rsidR="00CD2B57" w:rsidRPr="00D377AE">
        <w:t>tevékenységhez</w:t>
      </w:r>
      <w:r w:rsidR="008F2531" w:rsidRPr="00D377AE">
        <w:t xml:space="preserve"> kapcsolódó </w:t>
      </w:r>
      <w:r w:rsidR="00C33E13" w:rsidRPr="00D377AE">
        <w:t>információkat</w:t>
      </w:r>
      <w:r w:rsidR="00436740" w:rsidRPr="00D377AE">
        <w:t>, tevékenységeket</w:t>
      </w:r>
      <w:r w:rsidR="008F2531" w:rsidRPr="00D377AE">
        <w:t>.</w:t>
      </w:r>
      <w:r w:rsidR="00C33E13" w:rsidRPr="00D377AE">
        <w:t xml:space="preserve"> </w:t>
      </w:r>
      <w:r w:rsidR="008F2531" w:rsidRPr="00D377AE">
        <w:t>A</w:t>
      </w:r>
      <w:r w:rsidR="00D632DE" w:rsidRPr="00D377AE">
        <w:t xml:space="preserve"> </w:t>
      </w:r>
      <w:r w:rsidRPr="00D377AE">
        <w:t xml:space="preserve">versenyeztetéssel, </w:t>
      </w:r>
      <w:r w:rsidR="00CD2B57" w:rsidRPr="00D377AE">
        <w:t>s</w:t>
      </w:r>
      <w:r w:rsidR="00D539E0" w:rsidRPr="00D377AE">
        <w:t>zabadidősport-</w:t>
      </w:r>
      <w:r w:rsidRPr="00D377AE">
        <w:t>szervezéssel</w:t>
      </w:r>
      <w:r w:rsidR="00CD2B57" w:rsidRPr="00D377AE">
        <w:t>, sport tehetséggondozással</w:t>
      </w:r>
      <w:r w:rsidRPr="00D377AE">
        <w:t xml:space="preserve"> foglalkozó különböző </w:t>
      </w:r>
      <w:r w:rsidR="00164AA0" w:rsidRPr="00D377AE">
        <w:t>intézményi szereplők</w:t>
      </w:r>
      <w:r w:rsidRPr="00D377AE">
        <w:t xml:space="preserve"> </w:t>
      </w:r>
      <w:r w:rsidR="008F2531" w:rsidRPr="00D377AE">
        <w:t xml:space="preserve">így </w:t>
      </w:r>
      <w:r w:rsidRPr="00D377AE">
        <w:t xml:space="preserve">együttműködnek, egymás tevékenységét segítik és erősítik. A pályázat kiírásához igazodva </w:t>
      </w:r>
      <w:r w:rsidR="00164AA0" w:rsidRPr="00D377AE">
        <w:t xml:space="preserve">az 1. ábrán szerepelnek </w:t>
      </w:r>
      <w:r w:rsidRPr="00D377AE">
        <w:t>a javasolt együttműködő partnerek</w:t>
      </w:r>
      <w:r w:rsidR="00164AA0" w:rsidRPr="00D377AE">
        <w:t xml:space="preserve"> és kapcsolódásuk a Sportirodához</w:t>
      </w:r>
      <w:r w:rsidR="005F2FF7" w:rsidRPr="00D377AE">
        <w:t>.</w:t>
      </w:r>
    </w:p>
    <w:p w:rsidR="00706002" w:rsidRDefault="00706002" w:rsidP="005C634A">
      <w:pPr>
        <w:sectPr w:rsidR="00706002" w:rsidSect="005F2FF7">
          <w:footerReference w:type="default" r:id="rId8"/>
          <w:pgSz w:w="11906" w:h="16838" w:code="9"/>
          <w:pgMar w:top="720" w:right="720" w:bottom="720" w:left="720" w:header="709" w:footer="284" w:gutter="0"/>
          <w:cols w:space="708"/>
          <w:titlePg/>
          <w:docGrid w:linePitch="360"/>
        </w:sectPr>
      </w:pPr>
    </w:p>
    <w:p w:rsidR="00164AA0" w:rsidRPr="00D377AE" w:rsidRDefault="001E3BCE" w:rsidP="005C634A">
      <w:pPr>
        <w:jc w:val="center"/>
        <w:rPr>
          <w:b/>
        </w:rPr>
      </w:pPr>
      <w:r w:rsidRPr="00D377AE">
        <w:rPr>
          <w:b/>
        </w:rPr>
        <w:lastRenderedPageBreak/>
        <w:t xml:space="preserve">1. </w:t>
      </w:r>
      <w:r w:rsidR="00164AA0" w:rsidRPr="00D377AE">
        <w:rPr>
          <w:b/>
        </w:rPr>
        <w:t>ábra</w: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paragraph">
                  <wp:posOffset>52705</wp:posOffset>
                </wp:positionV>
                <wp:extent cx="2386965" cy="1253490"/>
                <wp:effectExtent l="0" t="0" r="32385" b="60960"/>
                <wp:wrapNone/>
                <wp:docPr id="38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2534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EHÖK – h</w:t>
                            </w:r>
                            <w:r w:rsidRPr="00F513AD">
                              <w:rPr>
                                <w:b/>
                              </w:rPr>
                              <w:t>allgatói sportszervezés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>Szabadidősport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-szervezés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Hallgatói részvétel biztosítása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port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normatíva elosztása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Sportnapok szervezése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Kommunikáció, 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hallgatók elérése</w:t>
                            </w:r>
                          </w:p>
                          <w:p w:rsidR="0032125E" w:rsidRPr="001E3BCE" w:rsidRDefault="0032125E" w:rsidP="007C212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 xml:space="preserve">(pl.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plakát, kari sportos, honlap, FB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558.75pt;margin-top:4.15pt;width:187.95pt;height:9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EHÖK – h</w:t>
                      </w:r>
                      <w:r w:rsidRPr="00F513AD">
                        <w:rPr>
                          <w:b/>
                        </w:rPr>
                        <w:t>allgatói sportszervezés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>Szabadidősport</w:t>
                      </w:r>
                      <w:r>
                        <w:rPr>
                          <w:sz w:val="20"/>
                          <w:szCs w:val="16"/>
                        </w:rPr>
                        <w:t>-szervezés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Hallgatói részvétel biztosítása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</w:t>
                      </w:r>
                      <w:r w:rsidRPr="001E3BCE">
                        <w:rPr>
                          <w:sz w:val="20"/>
                          <w:szCs w:val="16"/>
                        </w:rPr>
                        <w:t>port</w:t>
                      </w:r>
                      <w:r>
                        <w:rPr>
                          <w:sz w:val="20"/>
                          <w:szCs w:val="16"/>
                        </w:rPr>
                        <w:t>normatíva elosztása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Sportnapok szervezése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Kommunikáció, </w:t>
                      </w:r>
                      <w:r w:rsidRPr="001E3BCE">
                        <w:rPr>
                          <w:sz w:val="20"/>
                          <w:szCs w:val="16"/>
                        </w:rPr>
                        <w:t>hallgatók elérése</w:t>
                      </w:r>
                    </w:p>
                    <w:p w:rsidR="0032125E" w:rsidRPr="001E3BCE" w:rsidRDefault="0032125E" w:rsidP="007C212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 xml:space="preserve">(pl. </w:t>
                      </w:r>
                      <w:r>
                        <w:rPr>
                          <w:sz w:val="20"/>
                          <w:szCs w:val="16"/>
                        </w:rPr>
                        <w:t>plakát, kari sportos, honlap, FB</w:t>
                      </w:r>
                      <w:r w:rsidRPr="001E3BCE">
                        <w:rPr>
                          <w:sz w:val="20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52705</wp:posOffset>
                </wp:positionV>
                <wp:extent cx="2389505" cy="1236980"/>
                <wp:effectExtent l="0" t="0" r="29845" b="58420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1236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3BCE">
                              <w:rPr>
                                <w:b/>
                                <w:szCs w:val="20"/>
                              </w:rPr>
                              <w:t>Sportszervezeti egység</w:t>
                            </w:r>
                            <w:r>
                              <w:rPr>
                                <w:b/>
                                <w:szCs w:val="20"/>
                              </w:rPr>
                              <w:br/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>(Sportintézet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/Sportk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>özpont)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3BCE">
                              <w:rPr>
                                <w:sz w:val="20"/>
                                <w:szCs w:val="20"/>
                              </w:rPr>
                              <w:t>Általános testnevelés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E3BCE">
                              <w:rPr>
                                <w:sz w:val="20"/>
                                <w:szCs w:val="20"/>
                              </w:rPr>
                              <w:t>Sporttudományi kutatások</w:t>
                            </w:r>
                          </w:p>
                          <w:p w:rsidR="0032125E" w:rsidRPr="001E3BCE" w:rsidRDefault="0032125E" w:rsidP="001E3B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 xml:space="preserve">portszakmai háttér biztosítása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(s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>zabadidős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1E3BCE">
                              <w:rPr>
                                <w:sz w:val="20"/>
                                <w:szCs w:val="20"/>
                              </w:rPr>
                              <w:t xml:space="preserve"> és versenysport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tevékenységekhez)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30.75pt;margin-top:4.15pt;width:188.15pt;height:97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3BCE">
                        <w:rPr>
                          <w:b/>
                          <w:szCs w:val="20"/>
                        </w:rPr>
                        <w:t>Sportszervezeti egység</w:t>
                      </w:r>
                      <w:r>
                        <w:rPr>
                          <w:b/>
                          <w:szCs w:val="20"/>
                        </w:rPr>
                        <w:br/>
                      </w:r>
                      <w:r w:rsidRPr="001E3BCE">
                        <w:rPr>
                          <w:sz w:val="20"/>
                          <w:szCs w:val="20"/>
                        </w:rPr>
                        <w:t>(Sportintézet</w:t>
                      </w:r>
                      <w:r>
                        <w:rPr>
                          <w:sz w:val="20"/>
                          <w:szCs w:val="20"/>
                        </w:rPr>
                        <w:t>/Sportk</w:t>
                      </w:r>
                      <w:r w:rsidRPr="001E3BCE">
                        <w:rPr>
                          <w:sz w:val="20"/>
                          <w:szCs w:val="20"/>
                        </w:rPr>
                        <w:t>özpont)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3BCE">
                        <w:rPr>
                          <w:sz w:val="20"/>
                          <w:szCs w:val="20"/>
                        </w:rPr>
                        <w:t>Általános testnevelés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E3BCE">
                        <w:rPr>
                          <w:sz w:val="20"/>
                          <w:szCs w:val="20"/>
                        </w:rPr>
                        <w:t>Sporttudományi kutatások</w:t>
                      </w:r>
                    </w:p>
                    <w:p w:rsidR="0032125E" w:rsidRPr="001E3BCE" w:rsidRDefault="0032125E" w:rsidP="001E3B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1E3BCE">
                        <w:rPr>
                          <w:sz w:val="20"/>
                          <w:szCs w:val="20"/>
                        </w:rPr>
                        <w:t xml:space="preserve">portszakmai háttér biztosítása </w:t>
                      </w:r>
                      <w:r>
                        <w:rPr>
                          <w:sz w:val="20"/>
                          <w:szCs w:val="20"/>
                        </w:rPr>
                        <w:t>(s</w:t>
                      </w:r>
                      <w:r w:rsidRPr="001E3BCE">
                        <w:rPr>
                          <w:sz w:val="20"/>
                          <w:szCs w:val="20"/>
                        </w:rPr>
                        <w:t>zabadidős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Pr="001E3BCE">
                        <w:rPr>
                          <w:sz w:val="20"/>
                          <w:szCs w:val="20"/>
                        </w:rPr>
                        <w:t xml:space="preserve"> és versenysport</w:t>
                      </w:r>
                      <w:r>
                        <w:rPr>
                          <w:sz w:val="20"/>
                          <w:szCs w:val="20"/>
                        </w:rPr>
                        <w:t xml:space="preserve"> tevékenységekhez)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-271780</wp:posOffset>
                </wp:positionV>
                <wp:extent cx="2113915" cy="747395"/>
                <wp:effectExtent l="0" t="0" r="38735" b="52705"/>
                <wp:wrapNone/>
                <wp:docPr id="3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7473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Intézmény/Rektori vezetés</w:t>
                            </w:r>
                          </w:p>
                          <w:p w:rsidR="0032125E" w:rsidRPr="001E3BCE" w:rsidRDefault="0032125E" w:rsidP="007C212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>Stratégiai irányítás</w:t>
                            </w:r>
                          </w:p>
                          <w:p w:rsidR="0032125E" w:rsidRPr="001E3BCE" w:rsidRDefault="0032125E" w:rsidP="007C2126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E3BCE">
                              <w:rPr>
                                <w:sz w:val="20"/>
                                <w:szCs w:val="16"/>
                              </w:rPr>
                              <w:t>Felsővezetői minőségbiztosítás</w:t>
                            </w:r>
                          </w:p>
                          <w:p w:rsidR="0032125E" w:rsidRPr="001E3BC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</w:t>
                            </w:r>
                            <w:r w:rsidRPr="001E3BCE">
                              <w:rPr>
                                <w:sz w:val="20"/>
                                <w:szCs w:val="16"/>
                              </w:rPr>
                              <w:t>normatíva biztosítása</w:t>
                            </w:r>
                          </w:p>
                          <w:p w:rsidR="0032125E" w:rsidRDefault="003212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302.4pt;margin-top:-21.4pt;width:166.45pt;height:58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Intézmény/Rektori vezetés</w:t>
                      </w:r>
                    </w:p>
                    <w:p w:rsidR="0032125E" w:rsidRPr="001E3BCE" w:rsidRDefault="0032125E" w:rsidP="007C212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>Stratégiai irányítás</w:t>
                      </w:r>
                    </w:p>
                    <w:p w:rsidR="0032125E" w:rsidRPr="001E3BCE" w:rsidRDefault="0032125E" w:rsidP="007C2126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1E3BCE">
                        <w:rPr>
                          <w:sz w:val="20"/>
                          <w:szCs w:val="16"/>
                        </w:rPr>
                        <w:t>Felsővezetői minőségbiztosítás</w:t>
                      </w:r>
                    </w:p>
                    <w:p w:rsidR="0032125E" w:rsidRPr="001E3BC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</w:t>
                      </w:r>
                      <w:r w:rsidRPr="001E3BCE">
                        <w:rPr>
                          <w:sz w:val="20"/>
                          <w:szCs w:val="16"/>
                        </w:rPr>
                        <w:t>normatíva biztosítása</w:t>
                      </w:r>
                    </w:p>
                    <w:p w:rsidR="0032125E" w:rsidRDefault="0032125E"/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4896484</wp:posOffset>
                </wp:positionH>
                <wp:positionV relativeFrom="paragraph">
                  <wp:posOffset>165735</wp:posOffset>
                </wp:positionV>
                <wp:extent cx="0" cy="501015"/>
                <wp:effectExtent l="0" t="0" r="19050" b="32385"/>
                <wp:wrapNone/>
                <wp:docPr id="3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49F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1" o:spid="_x0000_s1026" type="#_x0000_t32" style="position:absolute;margin-left:385.55pt;margin-top:13.05pt;width:0;height:39.4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" strokecolor="#95b3d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222250</wp:posOffset>
                </wp:positionV>
                <wp:extent cx="1081405" cy="365760"/>
                <wp:effectExtent l="0" t="0" r="4445" b="0"/>
                <wp:wrapNone/>
                <wp:docPr id="3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>szakmai elszámolási kötelezettség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9" type="#_x0000_t202" style="position:absolute;left:0;text-align:left;margin-left:296.25pt;margin-top:17.5pt;width:85.1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" stroked="f"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513AD">
                        <w:rPr>
                          <w:i/>
                          <w:sz w:val="16"/>
                          <w:szCs w:val="16"/>
                        </w:rPr>
                        <w:t>szakmai elszámolási kötelezettség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64AA0" w:rsidP="005C634A"/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5080</wp:posOffset>
                </wp:positionV>
                <wp:extent cx="829945" cy="276225"/>
                <wp:effectExtent l="0" t="0" r="8255" b="9525"/>
                <wp:wrapNone/>
                <wp:docPr id="3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D1392" w:rsidRDefault="0032125E" w:rsidP="00793CF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left:0;text-align:left;margin-left:478.5pt;margin-top:.4pt;width:65.3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" stroked="f">
                <v:textbox>
                  <w:txbxContent>
                    <w:p w:rsidR="0032125E" w:rsidRPr="00FD1392" w:rsidRDefault="0032125E" w:rsidP="00793CF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8255</wp:posOffset>
                </wp:positionV>
                <wp:extent cx="882650" cy="254635"/>
                <wp:effectExtent l="0" t="0" r="0" b="0"/>
                <wp:wrapNone/>
                <wp:docPr id="3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1" type="#_x0000_t202" style="position:absolute;left:0;text-align:left;margin-left:218.9pt;margin-top:.65pt;width:69.5pt;height:2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j5hgIAABg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" stroked="f"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513AD"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8286749</wp:posOffset>
                </wp:positionH>
                <wp:positionV relativeFrom="paragraph">
                  <wp:posOffset>5080</wp:posOffset>
                </wp:positionV>
                <wp:extent cx="0" cy="273685"/>
                <wp:effectExtent l="0" t="0" r="19050" b="31115"/>
                <wp:wrapNone/>
                <wp:docPr id="3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4C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D5B9" id="AutoShape 98" o:spid="_x0000_s1026" type="#_x0000_t32" style="position:absolute;margin-left:652.5pt;margin-top:.4pt;width:0;height:21.5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" strokecolor="#b4c6e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5080</wp:posOffset>
                </wp:positionV>
                <wp:extent cx="635" cy="276225"/>
                <wp:effectExtent l="0" t="0" r="37465" b="28575"/>
                <wp:wrapNone/>
                <wp:docPr id="3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4C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E1690" id="AutoShape 122" o:spid="_x0000_s1026" type="#_x0000_t32" style="position:absolute;margin-left:120.75pt;margin-top:.4pt;width:.05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" strokecolor="#b4c6e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1534160</wp:posOffset>
                </wp:positionH>
                <wp:positionV relativeFrom="paragraph">
                  <wp:posOffset>278765</wp:posOffset>
                </wp:positionV>
                <wp:extent cx="2313305" cy="2540"/>
                <wp:effectExtent l="0" t="0" r="10795" b="35560"/>
                <wp:wrapNone/>
                <wp:docPr id="2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13305" cy="25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C73CC" id="AutoShape 90" o:spid="_x0000_s1026" type="#_x0000_t32" style="position:absolute;margin-left:120.8pt;margin-top:21.95pt;width:182.15pt;height:.2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" strokecolor="#95b3d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281304</wp:posOffset>
                </wp:positionV>
                <wp:extent cx="2313940" cy="0"/>
                <wp:effectExtent l="0" t="0" r="10160" b="19050"/>
                <wp:wrapNone/>
                <wp:docPr id="2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4C6E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8F293" id="AutoShape 99" o:spid="_x0000_s1026" type="#_x0000_t32" style="position:absolute;margin-left:470.25pt;margin-top:22.15pt;width:182.2pt;height:0;flip:x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" strokecolor="#b4c6e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6985</wp:posOffset>
                </wp:positionV>
                <wp:extent cx="2113915" cy="1804035"/>
                <wp:effectExtent l="0" t="0" r="38735" b="62865"/>
                <wp:wrapNone/>
                <wp:docPr id="2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04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Intézményi S</w:t>
                            </w:r>
                            <w:r w:rsidRPr="00F513AD">
                              <w:rPr>
                                <w:b/>
                              </w:rPr>
                              <w:t>portiroda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Sporttevékenységek koordinációja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Sportszakmai fejlesztési terv (elkészítés, megvalósítás)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32125E" w:rsidRPr="00793CFB" w:rsidRDefault="0032125E" w:rsidP="00793CFB">
                            <w:pPr>
                              <w:jc w:val="left"/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>Sportiroda menedzsment: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Vezetés (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pl. </w:t>
                            </w:r>
                            <w:r w:rsidRPr="00FC224B">
                              <w:rPr>
                                <w:sz w:val="20"/>
                                <w:szCs w:val="16"/>
                              </w:rPr>
                              <w:t>projektvezető)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Gazdasági ügyintézés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Kommunikáció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Hallgatói sportszervezés (EHÖK)</w:t>
                            </w:r>
                          </w:p>
                          <w:p w:rsidR="0032125E" w:rsidRPr="00FC224B" w:rsidRDefault="0032125E" w:rsidP="00164AA0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Mentorprogram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left:0;text-align:left;margin-left:302.4pt;margin-top:.55pt;width:166.45pt;height:142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Intézményi S</w:t>
                      </w:r>
                      <w:r w:rsidRPr="00F513AD">
                        <w:rPr>
                          <w:b/>
                        </w:rPr>
                        <w:t>portiroda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Sporttevékenységek koordinációja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Sportszakmai fejlesztési terv (elkészítés, megvalósítás)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32125E" w:rsidRPr="00793CFB" w:rsidRDefault="0032125E" w:rsidP="00793CFB">
                      <w:pPr>
                        <w:jc w:val="left"/>
                        <w:rPr>
                          <w:b/>
                          <w:i/>
                          <w:sz w:val="20"/>
                          <w:szCs w:val="16"/>
                        </w:rPr>
                      </w:pPr>
                      <w:r w:rsidRPr="00793CFB">
                        <w:rPr>
                          <w:b/>
                          <w:i/>
                          <w:sz w:val="20"/>
                          <w:szCs w:val="16"/>
                        </w:rPr>
                        <w:t>Sportiroda menedzsment: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Vezetés (</w:t>
                      </w:r>
                      <w:r>
                        <w:rPr>
                          <w:sz w:val="20"/>
                          <w:szCs w:val="16"/>
                        </w:rPr>
                        <w:t xml:space="preserve">pl. </w:t>
                      </w:r>
                      <w:r w:rsidRPr="00FC224B">
                        <w:rPr>
                          <w:sz w:val="20"/>
                          <w:szCs w:val="16"/>
                        </w:rPr>
                        <w:t>projektvezető)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Gazdasági ügyintézés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Kommunikáció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Hallgatói sportszervezés (EHÖK)</w:t>
                      </w:r>
                    </w:p>
                    <w:p w:rsidR="0032125E" w:rsidRPr="00FC224B" w:rsidRDefault="0032125E" w:rsidP="00164AA0">
                      <w:pPr>
                        <w:spacing w:after="120"/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Mentorprogram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6981825</wp:posOffset>
                </wp:positionH>
                <wp:positionV relativeFrom="paragraph">
                  <wp:posOffset>191135</wp:posOffset>
                </wp:positionV>
                <wp:extent cx="2070100" cy="885825"/>
                <wp:effectExtent l="0" t="0" r="44450" b="66675"/>
                <wp:wrapNone/>
                <wp:docPr id="2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8858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Létesítményüzemeltetés</w:t>
                            </w:r>
                          </w:p>
                          <w:p w:rsidR="0032125E" w:rsidRPr="00793CF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>Üzemeltetés, karbantartás</w:t>
                            </w:r>
                          </w:p>
                          <w:p w:rsidR="0032125E" w:rsidRPr="00793CF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Hallgatói használat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(max. önköltség 50% -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prioritás</w:t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>)</w:t>
                            </w:r>
                          </w:p>
                          <w:p w:rsidR="0032125E" w:rsidRPr="00793CF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>Szabad kapacitás piaci értékesítése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3" type="#_x0000_t202" style="position:absolute;left:0;text-align:left;margin-left:549.75pt;margin-top:15.05pt;width:163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Létesítményüzemeltetés</w:t>
                      </w:r>
                    </w:p>
                    <w:p w:rsidR="0032125E" w:rsidRPr="00793CF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>Üzemeltetés, karbantartás</w:t>
                      </w:r>
                    </w:p>
                    <w:p w:rsidR="0032125E" w:rsidRPr="00793CF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 xml:space="preserve">Hallgatói használat 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 w:rsidRPr="00793CFB">
                        <w:rPr>
                          <w:sz w:val="20"/>
                          <w:szCs w:val="16"/>
                        </w:rPr>
                        <w:t xml:space="preserve">(max. önköltség 50% - </w:t>
                      </w:r>
                      <w:r>
                        <w:rPr>
                          <w:sz w:val="20"/>
                          <w:szCs w:val="16"/>
                        </w:rPr>
                        <w:t>prioritás</w:t>
                      </w:r>
                      <w:r w:rsidRPr="00793CFB">
                        <w:rPr>
                          <w:sz w:val="20"/>
                          <w:szCs w:val="16"/>
                        </w:rPr>
                        <w:t>)</w:t>
                      </w:r>
                    </w:p>
                    <w:p w:rsidR="0032125E" w:rsidRPr="00793CF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>Szabad kapacitás piaci értékesítése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191135</wp:posOffset>
                </wp:positionV>
                <wp:extent cx="2528570" cy="1289685"/>
                <wp:effectExtent l="0" t="0" r="43180" b="62865"/>
                <wp:wrapNone/>
                <wp:docPr id="2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289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Intézményi sportegyesület(ek)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Szabadidős- és élsportolók felkészítése és versenyeztetése</w:t>
                            </w:r>
                          </w:p>
                          <w:p w:rsidR="0032125E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V</w:t>
                            </w:r>
                            <w:r w:rsidRPr="00FC224B">
                              <w:rPr>
                                <w:sz w:val="20"/>
                                <w:szCs w:val="16"/>
                              </w:rPr>
                              <w:t>ersenyszervezés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(MEFOB, házi bajnokság)</w:t>
                            </w:r>
                          </w:p>
                          <w:p w:rsidR="0032125E" w:rsidRPr="00FC224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Szabadidős/rekreáció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s </w:t>
                            </w:r>
                            <w:r w:rsidRPr="00FC224B">
                              <w:rPr>
                                <w:sz w:val="20"/>
                                <w:szCs w:val="16"/>
                              </w:rPr>
                              <w:t>edzési lehetőség biztosítása szakemberek segítségével</w:t>
                            </w:r>
                          </w:p>
                          <w:p w:rsidR="0032125E" w:rsidRPr="00FC224B" w:rsidRDefault="0032125E" w:rsidP="001E3BCE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FC224B">
                              <w:rPr>
                                <w:sz w:val="20"/>
                                <w:szCs w:val="16"/>
                              </w:rPr>
                              <w:t>Szabadidős sporteseményekhez sportszakmai háttér biztosítása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4" type="#_x0000_t202" style="position:absolute;left:0;text-align:left;margin-left:20.25pt;margin-top:15.05pt;width:199.1pt;height:101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Intézményi sportegyesület(ek)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Szabadidős- és élsportolók felkészítése és versenyeztetése</w:t>
                      </w:r>
                    </w:p>
                    <w:p w:rsidR="0032125E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V</w:t>
                      </w:r>
                      <w:r w:rsidRPr="00FC224B">
                        <w:rPr>
                          <w:sz w:val="20"/>
                          <w:szCs w:val="16"/>
                        </w:rPr>
                        <w:t>ersenyszervezés</w:t>
                      </w:r>
                      <w:r>
                        <w:rPr>
                          <w:sz w:val="20"/>
                          <w:szCs w:val="16"/>
                        </w:rPr>
                        <w:t xml:space="preserve"> (MEFOB, házi bajnokság)</w:t>
                      </w:r>
                    </w:p>
                    <w:p w:rsidR="0032125E" w:rsidRPr="00FC224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Szabadidős/rekreáció</w:t>
                      </w:r>
                      <w:r>
                        <w:rPr>
                          <w:sz w:val="20"/>
                          <w:szCs w:val="16"/>
                        </w:rPr>
                        <w:t xml:space="preserve">s </w:t>
                      </w:r>
                      <w:r w:rsidRPr="00FC224B">
                        <w:rPr>
                          <w:sz w:val="20"/>
                          <w:szCs w:val="16"/>
                        </w:rPr>
                        <w:t>edzési lehetőség biztosítása szakemberek segítségével</w:t>
                      </w:r>
                    </w:p>
                    <w:p w:rsidR="0032125E" w:rsidRPr="00FC224B" w:rsidRDefault="0032125E" w:rsidP="001E3BCE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FC224B">
                        <w:rPr>
                          <w:sz w:val="20"/>
                          <w:szCs w:val="16"/>
                        </w:rPr>
                        <w:t>Szabadidős sporteseményekhez sportszakmai háttér biztosítása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pPr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6073775</wp:posOffset>
                </wp:positionH>
                <wp:positionV relativeFrom="paragraph">
                  <wp:posOffset>107950</wp:posOffset>
                </wp:positionV>
                <wp:extent cx="824230" cy="239395"/>
                <wp:effectExtent l="0" t="0" r="0" b="8255"/>
                <wp:wrapNone/>
                <wp:docPr id="2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513AD"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left:0;text-align:left;margin-left:478.25pt;margin-top:8.5pt;width:64.9pt;height:18.8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PShgIAABg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" stroked="f"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513AD"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133985</wp:posOffset>
                </wp:positionV>
                <wp:extent cx="950595" cy="373380"/>
                <wp:effectExtent l="0" t="0" r="1905" b="7620"/>
                <wp:wrapNone/>
                <wp:docPr id="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25E" w:rsidRPr="00FD1392" w:rsidRDefault="0032125E" w:rsidP="00FC224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1392">
                              <w:rPr>
                                <w:i/>
                                <w:sz w:val="16"/>
                                <w:szCs w:val="16"/>
                              </w:rPr>
                              <w:t>együttműködés</w:t>
                            </w:r>
                          </w:p>
                          <w:p w:rsidR="0032125E" w:rsidRPr="00FD1392" w:rsidRDefault="0032125E" w:rsidP="00164AA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1392">
                              <w:rPr>
                                <w:i/>
                                <w:sz w:val="16"/>
                                <w:szCs w:val="16"/>
                              </w:rPr>
                              <w:t>támogatá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219.45pt;margin-top:10.55pt;width:74.85pt;height:29.4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HqhwIAABk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" stroked="f">
                <v:textbox>
                  <w:txbxContent>
                    <w:p w:rsidR="0032125E" w:rsidRPr="00FD1392" w:rsidRDefault="0032125E" w:rsidP="00FC224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D1392">
                        <w:rPr>
                          <w:i/>
                          <w:sz w:val="16"/>
                          <w:szCs w:val="16"/>
                        </w:rPr>
                        <w:t>együttműködés</w:t>
                      </w:r>
                    </w:p>
                    <w:p w:rsidR="0032125E" w:rsidRPr="00FD1392" w:rsidRDefault="0032125E" w:rsidP="00164AA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FD1392">
                        <w:rPr>
                          <w:i/>
                          <w:sz w:val="16"/>
                          <w:szCs w:val="16"/>
                        </w:rPr>
                        <w:t>támogatá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5970905</wp:posOffset>
                </wp:positionH>
                <wp:positionV relativeFrom="paragraph">
                  <wp:posOffset>15240</wp:posOffset>
                </wp:positionV>
                <wp:extent cx="1013460" cy="635"/>
                <wp:effectExtent l="0" t="0" r="34290" b="37465"/>
                <wp:wrapNone/>
                <wp:docPr id="2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A424" id="AutoShape 123" o:spid="_x0000_s1026" type="#_x0000_t32" style="position:absolute;margin-left:470.15pt;margin-top:1.2pt;width:79.8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" strokecolor="#95b3d7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4294967295" distB="4294967295" distL="114300" distR="114300" simplePos="0" relativeHeight="25156608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181609</wp:posOffset>
                </wp:positionV>
                <wp:extent cx="1075690" cy="0"/>
                <wp:effectExtent l="0" t="0" r="10160" b="19050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569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F3E2E" id="AutoShape 87" o:spid="_x0000_s1026" type="#_x0000_t32" style="position:absolute;margin-left:220.5pt;margin-top:14.3pt;width:84.7pt;height:0;flip:x;z-index:251566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" strokecolor="#95b3d7" strokeweight="1pt"/>
            </w:pict>
          </mc:Fallback>
        </mc:AlternateContent>
      </w:r>
    </w:p>
    <w:p w:rsidR="00164AA0" w:rsidRPr="00D377AE" w:rsidRDefault="001D6169" w:rsidP="005C634A">
      <w:pPr>
        <w:tabs>
          <w:tab w:val="left" w:pos="2552"/>
          <w:tab w:val="left" w:pos="10969"/>
        </w:tabs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186690</wp:posOffset>
                </wp:positionV>
                <wp:extent cx="885190" cy="666750"/>
                <wp:effectExtent l="0" t="0" r="29210" b="19050"/>
                <wp:wrapNone/>
                <wp:docPr id="50" name="Egyenes összekötő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519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2C00D" id="Egyenes összekötő 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14.7pt" to="302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262890</wp:posOffset>
                </wp:positionV>
                <wp:extent cx="1524000" cy="171450"/>
                <wp:effectExtent l="0" t="0" r="19050" b="19050"/>
                <wp:wrapNone/>
                <wp:docPr id="49" name="Egyenes összekötő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898A9" id="Egyenes összekötő 49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20.7pt" to="590.2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 w:rsidR="00164AA0" w:rsidRPr="00D377AE">
        <w:tab/>
      </w:r>
    </w:p>
    <w:p w:rsidR="00164AA0" w:rsidRPr="00D377AE" w:rsidRDefault="001D6169" w:rsidP="005C634A"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166370</wp:posOffset>
                </wp:positionV>
                <wp:extent cx="1570990" cy="1849755"/>
                <wp:effectExtent l="0" t="0" r="29210" b="36195"/>
                <wp:wrapNone/>
                <wp:docPr id="55" name="Egyenes összekötő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0990" cy="1849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A9171" id="Egyenes összekötő 55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13.1pt" to="356.2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166370</wp:posOffset>
                </wp:positionV>
                <wp:extent cx="4445" cy="1516380"/>
                <wp:effectExtent l="0" t="0" r="33655" b="26670"/>
                <wp:wrapNone/>
                <wp:docPr id="47" name="Egyenes összekötő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5" cy="1516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8B89B" id="Egyenes összekötő 47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3.1pt" to="390.3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166370</wp:posOffset>
                </wp:positionV>
                <wp:extent cx="1781175" cy="1131570"/>
                <wp:effectExtent l="0" t="0" r="28575" b="30480"/>
                <wp:wrapNone/>
                <wp:docPr id="53" name="Egyenes összekötő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11315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0AF14" id="Egyenes összekötő 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75pt,13.1pt" to="591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166370</wp:posOffset>
                </wp:positionV>
                <wp:extent cx="2000250" cy="1744980"/>
                <wp:effectExtent l="0" t="0" r="19050" b="26670"/>
                <wp:wrapNone/>
                <wp:docPr id="54" name="Egyenes összekötő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0250" cy="1744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EA235" id="Egyenes összekötő 5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5pt,13.1pt" to="591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166370</wp:posOffset>
                </wp:positionV>
                <wp:extent cx="1647825" cy="615315"/>
                <wp:effectExtent l="0" t="0" r="28575" b="32385"/>
                <wp:wrapNone/>
                <wp:docPr id="52" name="Egyenes összekötő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47825" cy="6153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75F97" id="Egyenes összekötő 5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1.25pt,13.1pt" to="591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166370</wp:posOffset>
                </wp:positionV>
                <wp:extent cx="1189990" cy="1139190"/>
                <wp:effectExtent l="0" t="0" r="29210" b="22860"/>
                <wp:wrapNone/>
                <wp:docPr id="51" name="Egyenes összekötő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89990" cy="11391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C5F8A" id="Egyenes összekötő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5pt,13.1pt" to="326.2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" strokecolor="#f4b083 [1941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7503795</wp:posOffset>
                </wp:positionH>
                <wp:positionV relativeFrom="paragraph">
                  <wp:posOffset>38735</wp:posOffset>
                </wp:positionV>
                <wp:extent cx="1647825" cy="438150"/>
                <wp:effectExtent l="0" t="0" r="47625" b="57150"/>
                <wp:wrapNone/>
                <wp:docPr id="1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B55AB7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5AB7">
                              <w:rPr>
                                <w:b/>
                              </w:rPr>
                              <w:t>Közoktatás</w:t>
                            </w:r>
                          </w:p>
                          <w:p w:rsidR="0032125E" w:rsidRPr="00BB326B" w:rsidRDefault="0032125E" w:rsidP="00164AA0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(pl. sportiskola, gyakorló)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7" type="#_x0000_t202" style="position:absolute;left:0;text-align:left;margin-left:590.85pt;margin-top:3.05pt;width:129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B55AB7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B55AB7">
                        <w:rPr>
                          <w:b/>
                        </w:rPr>
                        <w:t>Közoktatás</w:t>
                      </w:r>
                    </w:p>
                    <w:p w:rsidR="0032125E" w:rsidRPr="00BB326B" w:rsidRDefault="0032125E" w:rsidP="00164AA0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(pl. sportiskola, gyakorló)</w:t>
                      </w: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76835</wp:posOffset>
                </wp:positionV>
                <wp:extent cx="2696845" cy="629920"/>
                <wp:effectExtent l="0" t="0" r="46355" b="55880"/>
                <wp:wrapNone/>
                <wp:docPr id="4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629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CA41C2" w:rsidRDefault="0032125E" w:rsidP="0011447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41C2">
                              <w:rPr>
                                <w:b/>
                              </w:rPr>
                              <w:t>Felsőoktatási intézmények és sportegyesületeik</w:t>
                            </w:r>
                          </w:p>
                          <w:p w:rsidR="0032125E" w:rsidRPr="00CA41C2" w:rsidRDefault="0032125E" w:rsidP="001144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A41C2">
                              <w:rPr>
                                <w:sz w:val="20"/>
                                <w:szCs w:val="20"/>
                              </w:rPr>
                              <w:t>Közép-magyarországi régió</w:t>
                            </w:r>
                          </w:p>
                          <w:p w:rsidR="0032125E" w:rsidRPr="00F2688E" w:rsidRDefault="0032125E" w:rsidP="00114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8" type="#_x0000_t202" style="position:absolute;left:0;text-align:left;margin-left:20.3pt;margin-top:6.05pt;width:212.35pt;height:4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CA41C2" w:rsidRDefault="0032125E" w:rsidP="0011447E">
                      <w:pPr>
                        <w:jc w:val="center"/>
                        <w:rPr>
                          <w:b/>
                        </w:rPr>
                      </w:pPr>
                      <w:r w:rsidRPr="00CA41C2">
                        <w:rPr>
                          <w:b/>
                        </w:rPr>
                        <w:t>Felsőoktatási intézmények és sportegyesületeik</w:t>
                      </w:r>
                    </w:p>
                    <w:p w:rsidR="0032125E" w:rsidRPr="00CA41C2" w:rsidRDefault="0032125E" w:rsidP="001144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A41C2">
                        <w:rPr>
                          <w:sz w:val="20"/>
                          <w:szCs w:val="20"/>
                        </w:rPr>
                        <w:t>Közép-magyarországi régió</w:t>
                      </w:r>
                    </w:p>
                    <w:p w:rsidR="0032125E" w:rsidRPr="00F2688E" w:rsidRDefault="0032125E" w:rsidP="00114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7492365</wp:posOffset>
                </wp:positionH>
                <wp:positionV relativeFrom="paragraph">
                  <wp:posOffset>309880</wp:posOffset>
                </wp:positionV>
                <wp:extent cx="1733550" cy="309880"/>
                <wp:effectExtent l="0" t="0" r="38100" b="5207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Városi ö</w:t>
                            </w:r>
                            <w:r w:rsidRPr="00F513AD">
                              <w:rPr>
                                <w:b/>
                              </w:rPr>
                              <w:t>nkormányzat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9" type="#_x0000_t202" style="position:absolute;left:0;text-align:left;margin-left:589.95pt;margin-top:24.4pt;width:136.5pt;height:24.4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Városi ö</w:t>
                      </w:r>
                      <w:r w:rsidRPr="00F513AD">
                        <w:rPr>
                          <w:b/>
                        </w:rPr>
                        <w:t>nkormányzat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64AA0" w:rsidP="005C634A"/>
    <w:p w:rsidR="00164AA0" w:rsidRPr="00D377AE" w:rsidRDefault="001D6169" w:rsidP="005C634A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7495540</wp:posOffset>
                </wp:positionH>
                <wp:positionV relativeFrom="paragraph">
                  <wp:posOffset>213360</wp:posOffset>
                </wp:positionV>
                <wp:extent cx="1724025" cy="309880"/>
                <wp:effectExtent l="0" t="0" r="47625" b="52070"/>
                <wp:wrapNone/>
                <wp:docPr id="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E553BF" w:rsidRDefault="0032125E" w:rsidP="007F21B3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E553BF">
                              <w:rPr>
                                <w:b/>
                                <w:szCs w:val="20"/>
                              </w:rPr>
                              <w:t>Vállalatok, szponzorok</w:t>
                            </w:r>
                          </w:p>
                          <w:p w:rsidR="0032125E" w:rsidRPr="00F2688E" w:rsidRDefault="0032125E" w:rsidP="007F21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0" type="#_x0000_t202" style="position:absolute;left:0;text-align:left;margin-left:590.2pt;margin-top:16.8pt;width:135.75pt;height:24.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E553BF" w:rsidRDefault="0032125E" w:rsidP="007F21B3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 w:rsidRPr="00E553BF">
                        <w:rPr>
                          <w:b/>
                          <w:szCs w:val="20"/>
                        </w:rPr>
                        <w:t>Vállalatok, szponzorok</w:t>
                      </w:r>
                    </w:p>
                    <w:p w:rsidR="0032125E" w:rsidRPr="00F2688E" w:rsidRDefault="0032125E" w:rsidP="007F21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215265</wp:posOffset>
                </wp:positionV>
                <wp:extent cx="1609725" cy="462280"/>
                <wp:effectExtent l="0" t="0" r="47625" b="52070"/>
                <wp:wrapNone/>
                <wp:docPr id="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622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D1392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Sportszakmai szövetségek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5.8pt;margin-top:16.95pt;width:126.75pt;height:36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D1392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Sportszakmai szövetségek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64AA0" w:rsidP="005C634A">
      <w:pPr>
        <w:rPr>
          <w:b/>
          <w:u w:val="single"/>
        </w:rPr>
      </w:pPr>
    </w:p>
    <w:p w:rsidR="00164AA0" w:rsidRPr="00D377AE" w:rsidRDefault="001D6169" w:rsidP="005C634A">
      <w:pPr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43815</wp:posOffset>
                </wp:positionV>
                <wp:extent cx="2381250" cy="414655"/>
                <wp:effectExtent l="0" t="0" r="38100" b="61595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46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7A073A" w:rsidRDefault="0032125E" w:rsidP="007A073A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0" w:name="_Toc358023639"/>
                            <w:r w:rsidRPr="007A073A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özép-M</w:t>
                            </w:r>
                            <w:r w:rsidRPr="007A073A">
                              <w:rPr>
                                <w:b/>
                              </w:rPr>
                              <w:t xml:space="preserve">agyarországi </w:t>
                            </w:r>
                            <w:r>
                              <w:rPr>
                                <w:b/>
                              </w:rPr>
                              <w:t>Regionális</w:t>
                            </w:r>
                            <w:r w:rsidRPr="007A073A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Felsőoktatási S</w:t>
                            </w:r>
                            <w:r w:rsidRPr="007A073A">
                              <w:rPr>
                                <w:b/>
                              </w:rPr>
                              <w:t>portiroda</w:t>
                            </w:r>
                            <w:bookmarkEnd w:id="10"/>
                          </w:p>
                          <w:p w:rsidR="0032125E" w:rsidRPr="00F2688E" w:rsidRDefault="0032125E" w:rsidP="00357E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2" type="#_x0000_t202" style="position:absolute;left:0;text-align:left;margin-left:296.25pt;margin-top:3.45pt;width:187.5pt;height:32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7A073A" w:rsidRDefault="0032125E" w:rsidP="007A073A">
                      <w:pPr>
                        <w:jc w:val="center"/>
                        <w:rPr>
                          <w:b/>
                        </w:rPr>
                      </w:pPr>
                      <w:bookmarkStart w:id="11" w:name="_Toc358023639"/>
                      <w:r w:rsidRPr="007A073A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>özép-M</w:t>
                      </w:r>
                      <w:r w:rsidRPr="007A073A">
                        <w:rPr>
                          <w:b/>
                        </w:rPr>
                        <w:t xml:space="preserve">agyarországi </w:t>
                      </w:r>
                      <w:r>
                        <w:rPr>
                          <w:b/>
                        </w:rPr>
                        <w:t>Regionális</w:t>
                      </w:r>
                      <w:r w:rsidRPr="007A073A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Felsőoktatási S</w:t>
                      </w:r>
                      <w:r w:rsidRPr="007A073A">
                        <w:rPr>
                          <w:b/>
                        </w:rPr>
                        <w:t>portiroda</w:t>
                      </w:r>
                      <w:bookmarkEnd w:id="11"/>
                    </w:p>
                    <w:p w:rsidR="0032125E" w:rsidRPr="00F2688E" w:rsidRDefault="0032125E" w:rsidP="00357E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149225</wp:posOffset>
                </wp:positionV>
                <wp:extent cx="1609725" cy="309880"/>
                <wp:effectExtent l="0" t="0" r="47625" b="5207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Média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90.7pt;margin-top:11.75pt;width:126.75pt;height:2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Média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272415</wp:posOffset>
                </wp:positionV>
                <wp:extent cx="1847850" cy="309880"/>
                <wp:effectExtent l="0" t="0" r="38100" b="5207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98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Külső sportszolgáltatók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left:0;text-align:left;margin-left:86.95pt;margin-top:21.45pt;width:145.5pt;height:2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Külső sportszolgáltatók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4AA0" w:rsidRPr="00D377AE" w:rsidRDefault="001D6169" w:rsidP="005C634A">
      <w:pPr>
        <w:rPr>
          <w:b/>
          <w:u w:val="single"/>
        </w:rPr>
      </w:pPr>
      <w:r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130175</wp:posOffset>
                </wp:positionV>
                <wp:extent cx="4445" cy="556895"/>
                <wp:effectExtent l="0" t="0" r="33655" b="33655"/>
                <wp:wrapNone/>
                <wp:docPr id="48" name="Egyenes összekötő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556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8EBDD" id="Egyenes összekötő 48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5pt,10.25pt" to="390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" strokecolor="#f4b083 [1941]" strokeweight=".5pt">
                <v:stroke joinstyle="miter"/>
                <o:lock v:ext="edit" shapetype="f"/>
              </v:line>
            </w:pict>
          </mc:Fallback>
        </mc:AlternateContent>
      </w:r>
    </w:p>
    <w:p w:rsidR="00164AA0" w:rsidRPr="00D377AE" w:rsidRDefault="00164AA0" w:rsidP="005C634A">
      <w:pPr>
        <w:rPr>
          <w:b/>
          <w:u w:val="single"/>
        </w:rPr>
      </w:pPr>
    </w:p>
    <w:p w:rsidR="00164AA0" w:rsidRPr="00D377AE" w:rsidRDefault="001D6169" w:rsidP="005C634A">
      <w:pPr>
        <w:rPr>
          <w:b/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29845</wp:posOffset>
                </wp:positionV>
                <wp:extent cx="6019800" cy="742950"/>
                <wp:effectExtent l="0" t="0" r="38100" b="5715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42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125E" w:rsidRPr="00F513AD" w:rsidRDefault="0032125E" w:rsidP="00164AA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513AD">
                              <w:rPr>
                                <w:b/>
                              </w:rPr>
                              <w:t>MEFS/MOB</w:t>
                            </w:r>
                          </w:p>
                          <w:p w:rsidR="0032125E" w:rsidRPr="00793CFB" w:rsidRDefault="0032125E" w:rsidP="00793CFB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793CFB">
                              <w:rPr>
                                <w:sz w:val="20"/>
                                <w:szCs w:val="16"/>
                              </w:rPr>
                              <w:t>Sportszakmai fejlesztési program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ok</w:t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 koordinálása; Megvalósulás monitorozása; Szakmai tanácsadás és értékelés;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 xml:space="preserve">Nemzetközi és hazai egyetemi versenysport (szervezés, részvétel);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br/>
                            </w:r>
                            <w:r w:rsidRPr="00793CFB">
                              <w:rPr>
                                <w:sz w:val="20"/>
                                <w:szCs w:val="16"/>
                              </w:rPr>
                              <w:t>Szabadidősport motivációs és támogatási rendszer</w:t>
                            </w:r>
                          </w:p>
                          <w:p w:rsidR="0032125E" w:rsidRPr="00F2688E" w:rsidRDefault="0032125E" w:rsidP="00164A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5" type="#_x0000_t202" style="position:absolute;left:0;text-align:left;margin-left:148.5pt;margin-top:2.35pt;width:474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32125E" w:rsidRPr="00F513AD" w:rsidRDefault="0032125E" w:rsidP="00164AA0">
                      <w:pPr>
                        <w:jc w:val="center"/>
                        <w:rPr>
                          <w:b/>
                        </w:rPr>
                      </w:pPr>
                      <w:r w:rsidRPr="00F513AD">
                        <w:rPr>
                          <w:b/>
                        </w:rPr>
                        <w:t>MEFS/MOB</w:t>
                      </w:r>
                    </w:p>
                    <w:p w:rsidR="0032125E" w:rsidRPr="00793CFB" w:rsidRDefault="0032125E" w:rsidP="00793CFB">
                      <w:pPr>
                        <w:jc w:val="center"/>
                        <w:rPr>
                          <w:sz w:val="20"/>
                          <w:szCs w:val="16"/>
                        </w:rPr>
                      </w:pPr>
                      <w:r w:rsidRPr="00793CFB">
                        <w:rPr>
                          <w:sz w:val="20"/>
                          <w:szCs w:val="16"/>
                        </w:rPr>
                        <w:t>Sportszakmai fejlesztési program</w:t>
                      </w:r>
                      <w:r>
                        <w:rPr>
                          <w:sz w:val="20"/>
                          <w:szCs w:val="16"/>
                        </w:rPr>
                        <w:t>ok</w:t>
                      </w:r>
                      <w:r w:rsidRPr="00793CFB">
                        <w:rPr>
                          <w:sz w:val="20"/>
                          <w:szCs w:val="16"/>
                        </w:rPr>
                        <w:t xml:space="preserve"> koordinálása; Megvalósulás monitorozása; Szakmai tanácsadás és értékelés; 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 w:rsidRPr="00793CFB">
                        <w:rPr>
                          <w:sz w:val="20"/>
                          <w:szCs w:val="16"/>
                        </w:rPr>
                        <w:t xml:space="preserve">Nemzetközi és hazai egyetemi versenysport (szervezés, részvétel); </w:t>
                      </w:r>
                      <w:r>
                        <w:rPr>
                          <w:sz w:val="20"/>
                          <w:szCs w:val="16"/>
                        </w:rPr>
                        <w:br/>
                      </w:r>
                      <w:r w:rsidRPr="00793CFB">
                        <w:rPr>
                          <w:sz w:val="20"/>
                          <w:szCs w:val="16"/>
                        </w:rPr>
                        <w:t>Szabadidősport motivációs és támogatási rendszer</w:t>
                      </w:r>
                    </w:p>
                    <w:p w:rsidR="0032125E" w:rsidRPr="00F2688E" w:rsidRDefault="0032125E" w:rsidP="00164A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6002" w:rsidRDefault="00706002" w:rsidP="005C634A">
      <w:pPr>
        <w:sectPr w:rsidR="00706002" w:rsidSect="006A5FE8">
          <w:pgSz w:w="16838" w:h="11906" w:orient="landscape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65778E" w:rsidRPr="005C634A" w:rsidRDefault="00120B5A">
      <w:pPr>
        <w:rPr>
          <w:b/>
        </w:rPr>
      </w:pPr>
      <w:r w:rsidRPr="005C634A">
        <w:rPr>
          <w:b/>
        </w:rPr>
        <w:lastRenderedPageBreak/>
        <w:t>II. 1.1 Az integrált sportiroda partnerei</w:t>
      </w:r>
    </w:p>
    <w:p w:rsidR="001B7E7E" w:rsidRPr="008D32CC" w:rsidRDefault="001B7E7E" w:rsidP="005C634A">
      <w:pPr>
        <w:ind w:left="284"/>
        <w:jc w:val="left"/>
      </w:pPr>
      <w:r w:rsidRPr="008D32CC">
        <w:t>Belső együttműködő partnerek: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pályázó intézmény/rektori vezetés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intézményi sportszervezeti egység (intézet, tanszék, központ)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hallgatói sportszervezők (</w:t>
      </w:r>
      <w:r>
        <w:t xml:space="preserve">intézményi </w:t>
      </w:r>
      <w:r w:rsidRPr="008D32CC">
        <w:t>HÖK)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létesítményüzemeltető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szerződött intézményi sportegyesület(ek)</w:t>
      </w:r>
    </w:p>
    <w:p w:rsidR="001B7E7E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tehetséggondozó egység (ahol működik ilyen)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>
        <w:t>intézményi lapok, honlapok stb.</w:t>
      </w:r>
    </w:p>
    <w:p w:rsidR="001B7E7E" w:rsidRPr="008D32CC" w:rsidRDefault="001B7E7E" w:rsidP="005C634A">
      <w:pPr>
        <w:ind w:left="284"/>
        <w:jc w:val="left"/>
      </w:pPr>
      <w:r w:rsidRPr="008D32CC">
        <w:t>Külső együttműködő partnerek: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Közép-magyarországi Regionális Felsőoktatási Sportiroda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a régió felsőoktatási intézménye</w:t>
      </w:r>
      <w:r>
        <w:t>i</w:t>
      </w:r>
      <w:r w:rsidRPr="008D32CC">
        <w:t xml:space="preserve"> és sportegyesületeik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önkormányzat(ok)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vállalati támogatók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közoktatás (pl. sportiskolák, gyakorlók)</w:t>
      </w:r>
    </w:p>
    <w:p w:rsidR="001B7E7E" w:rsidRPr="008D32CC" w:rsidRDefault="001B7E7E" w:rsidP="005C634A">
      <w:pPr>
        <w:pStyle w:val="Listaszerbekezds"/>
        <w:numPr>
          <w:ilvl w:val="0"/>
          <w:numId w:val="3"/>
        </w:numPr>
        <w:ind w:left="928"/>
        <w:jc w:val="left"/>
      </w:pPr>
      <w:r w:rsidRPr="008D32CC">
        <w:t>média</w:t>
      </w:r>
    </w:p>
    <w:p w:rsidR="001B7E7E" w:rsidRDefault="001B7E7E" w:rsidP="001B7E7E"/>
    <w:p w:rsidR="001B7E7E" w:rsidRPr="005C634A" w:rsidRDefault="00120B5A" w:rsidP="001B7E7E">
      <w:pPr>
        <w:rPr>
          <w:b/>
        </w:rPr>
      </w:pPr>
      <w:r w:rsidRPr="005C634A">
        <w:rPr>
          <w:b/>
        </w:rPr>
        <w:t xml:space="preserve">II. 1.2. </w:t>
      </w:r>
      <w:r w:rsidR="001B7E7E" w:rsidRPr="005C634A">
        <w:rPr>
          <w:b/>
        </w:rPr>
        <w:t>Az integrált sportiroda célkitűzései: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együttműködés a Közép-magyarországi Regionális Felsőoktatási Sportirodával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az intézményen belül a különböző sporttal foglalkozó egységek munkájának összehangolása, köztük az információcsere elősegítése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 Közép-magyarországi régióban lévő felsőoktatási intézmények sportirodái között az szakmai együttműködés erősítése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szabadidősport terén a hallgatói részvételi szám jelentős növelése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versenysport terén a részvételi szám és az eredményesség növelésének elősegítése, médiajelenlét erősítése</w:t>
      </w:r>
      <w:r>
        <w:t>;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 sportszolgáltatások fejlesztése, szélesítése, sportprogramok rendszeres szervezése</w:t>
      </w:r>
      <w:r>
        <w:t>.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 kommunikáció hatékonyabbá tétele a hallgatók, és a további érintett együttműködő partnerek felé</w:t>
      </w:r>
    </w:p>
    <w:p w:rsidR="00120B5A" w:rsidRDefault="00120B5A" w:rsidP="001B7E7E"/>
    <w:p w:rsidR="001B7E7E" w:rsidRPr="005C634A" w:rsidRDefault="00120B5A" w:rsidP="001B7E7E">
      <w:pPr>
        <w:rPr>
          <w:b/>
        </w:rPr>
      </w:pPr>
      <w:r w:rsidRPr="005C634A">
        <w:rPr>
          <w:b/>
        </w:rPr>
        <w:t xml:space="preserve">II. 1.3. </w:t>
      </w:r>
      <w:r w:rsidR="001B7E7E" w:rsidRPr="005C634A">
        <w:rPr>
          <w:b/>
        </w:rPr>
        <w:t>Az integrált sportiroda feladatai: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 xml:space="preserve">az együttműködés </w:t>
      </w:r>
      <w:r>
        <w:t>a</w:t>
      </w:r>
      <w:r w:rsidRPr="008D32CC">
        <w:t xml:space="preserve"> r</w:t>
      </w:r>
      <w:r>
        <w:t>egionális sportirodával és a régió intézményi sportirodáival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az iroda működési feltételeinek megteremtése</w:t>
      </w:r>
    </w:p>
    <w:p w:rsidR="001B7E7E" w:rsidRPr="008D32CC" w:rsidRDefault="001B7E7E" w:rsidP="001B7E7E">
      <w:pPr>
        <w:pStyle w:val="Listaszerbekezds"/>
        <w:numPr>
          <w:ilvl w:val="1"/>
          <w:numId w:val="57"/>
        </w:numPr>
      </w:pPr>
      <w:r w:rsidRPr="008D32CC">
        <w:t>irodahelyiség biztosítása</w:t>
      </w:r>
    </w:p>
    <w:p w:rsidR="001B7E7E" w:rsidRPr="008D32CC" w:rsidRDefault="001B7E7E" w:rsidP="001B7E7E">
      <w:pPr>
        <w:pStyle w:val="Listaszerbekezds"/>
        <w:numPr>
          <w:ilvl w:val="1"/>
          <w:numId w:val="57"/>
        </w:numPr>
      </w:pPr>
      <w:r w:rsidRPr="008D32CC">
        <w:t>a pályázatban előírt humánerőforrás biztosítása</w:t>
      </w:r>
    </w:p>
    <w:p w:rsidR="001B7E7E" w:rsidRPr="008D32CC" w:rsidRDefault="001B7E7E" w:rsidP="001B7E7E">
      <w:pPr>
        <w:pStyle w:val="Listaszerbekezds"/>
        <w:numPr>
          <w:ilvl w:val="0"/>
          <w:numId w:val="37"/>
        </w:numPr>
      </w:pPr>
      <w:r w:rsidRPr="008D32CC">
        <w:t>az intézményi sportszolgáltatások fejlesztésének, és a mintaprojektek megvalósulásának koordinációja</w:t>
      </w:r>
    </w:p>
    <w:p w:rsidR="001B7E7E" w:rsidRDefault="001B7E7E" w:rsidP="001B7E7E">
      <w:pPr>
        <w:pStyle w:val="Listaszerbekezds"/>
        <w:numPr>
          <w:ilvl w:val="0"/>
          <w:numId w:val="37"/>
        </w:numPr>
      </w:pPr>
      <w:r w:rsidRPr="008D32CC">
        <w:t>a kettős életpálya modell megvalósulásának koordinálása</w:t>
      </w:r>
    </w:p>
    <w:p w:rsidR="001B7E7E" w:rsidRPr="00D377AE" w:rsidRDefault="001B7E7E"/>
    <w:p w:rsidR="006C5FFD" w:rsidRPr="005C634A" w:rsidRDefault="00120B5A">
      <w:pPr>
        <w:rPr>
          <w:b/>
        </w:rPr>
      </w:pPr>
      <w:r w:rsidRPr="005C634A">
        <w:rPr>
          <w:b/>
        </w:rPr>
        <w:t>II. 1.4. A regionális és intézményi sportirodákban együttesen megvalósuló munkakörök</w:t>
      </w:r>
    </w:p>
    <w:p w:rsidR="00FB7FD6" w:rsidRPr="00D377AE" w:rsidRDefault="00FB7FD6">
      <w:r w:rsidRPr="00D377AE">
        <w:t>(egy munkatárs több szakmai területet is felügyelhet).</w:t>
      </w:r>
    </w:p>
    <w:p w:rsidR="00FB7FD6" w:rsidRPr="00D377AE" w:rsidRDefault="00FB7FD6"/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8547"/>
      </w:tblGrid>
      <w:tr w:rsidR="00280928" w:rsidRPr="00D377AE" w:rsidTr="00643760">
        <w:trPr>
          <w:tblHeader/>
          <w:jc w:val="center"/>
        </w:trPr>
        <w:tc>
          <w:tcPr>
            <w:tcW w:w="1767" w:type="dxa"/>
            <w:shd w:val="clear" w:color="auto" w:fill="BFBFBF"/>
          </w:tcPr>
          <w:p w:rsidR="0065778E" w:rsidRPr="00D377AE" w:rsidRDefault="00AD49DD">
            <w:pPr>
              <w:jc w:val="center"/>
              <w:rPr>
                <w:sz w:val="22"/>
              </w:rPr>
            </w:pPr>
            <w:r w:rsidRPr="00D377AE">
              <w:rPr>
                <w:sz w:val="22"/>
              </w:rPr>
              <w:t>Szak</w:t>
            </w:r>
            <w:r w:rsidR="00F82B1F" w:rsidRPr="00D377AE">
              <w:rPr>
                <w:sz w:val="22"/>
              </w:rPr>
              <w:t>t</w:t>
            </w:r>
            <w:r w:rsidR="0065778E" w:rsidRPr="00D377AE">
              <w:rPr>
                <w:sz w:val="22"/>
              </w:rPr>
              <w:t>erület</w:t>
            </w:r>
          </w:p>
        </w:tc>
        <w:tc>
          <w:tcPr>
            <w:tcW w:w="8547" w:type="dxa"/>
            <w:shd w:val="clear" w:color="auto" w:fill="BFBFBF"/>
          </w:tcPr>
          <w:p w:rsidR="0065778E" w:rsidRPr="00D377AE" w:rsidRDefault="000F0018">
            <w:pPr>
              <w:jc w:val="center"/>
              <w:rPr>
                <w:sz w:val="22"/>
              </w:rPr>
            </w:pPr>
            <w:r w:rsidRPr="00D377AE">
              <w:rPr>
                <w:sz w:val="22"/>
              </w:rPr>
              <w:t>Főbb</w:t>
            </w:r>
            <w:r w:rsidR="003A51BF" w:rsidRPr="00D377AE">
              <w:rPr>
                <w:sz w:val="22"/>
              </w:rPr>
              <w:t xml:space="preserve"> kiválasztási szempontok</w:t>
            </w:r>
            <w:r w:rsidR="00055271" w:rsidRPr="00D377AE">
              <w:rPr>
                <w:sz w:val="22"/>
              </w:rPr>
              <w:t xml:space="preserve"> lehetnek</w:t>
            </w:r>
          </w:p>
        </w:tc>
      </w:tr>
      <w:tr w:rsidR="00280928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65778E" w:rsidRPr="00D377AE" w:rsidRDefault="00055271">
            <w:pPr>
              <w:rPr>
                <w:sz w:val="22"/>
              </w:rPr>
            </w:pPr>
            <w:r w:rsidRPr="00D377AE">
              <w:rPr>
                <w:sz w:val="22"/>
              </w:rPr>
              <w:t>Irodavezetés</w:t>
            </w:r>
            <w:r w:rsidR="00A05A6A" w:rsidRPr="00D377AE">
              <w:rPr>
                <w:sz w:val="22"/>
              </w:rPr>
              <w:t xml:space="preserve"> </w:t>
            </w:r>
            <w:r w:rsidR="000F0018" w:rsidRPr="00D377AE">
              <w:rPr>
                <w:sz w:val="22"/>
              </w:rPr>
              <w:br/>
            </w:r>
            <w:r w:rsidR="00A05A6A" w:rsidRPr="00D377AE">
              <w:rPr>
                <w:sz w:val="22"/>
              </w:rPr>
              <w:t>(menedzsment)</w:t>
            </w:r>
          </w:p>
        </w:tc>
        <w:tc>
          <w:tcPr>
            <w:tcW w:w="8547" w:type="dxa"/>
            <w:shd w:val="clear" w:color="auto" w:fill="auto"/>
          </w:tcPr>
          <w:p w:rsidR="0065778E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felsőoktatási és</w:t>
            </w:r>
            <w:r w:rsidR="00C84CE1" w:rsidRPr="00D377AE">
              <w:rPr>
                <w:sz w:val="22"/>
              </w:rPr>
              <w:t>/vagy</w:t>
            </w:r>
            <w:r w:rsidRPr="00D377AE">
              <w:rPr>
                <w:sz w:val="22"/>
              </w:rPr>
              <w:t xml:space="preserve"> sportvezetési tapasztalat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 magyar egyetemi-főiskolai sportrendszer</w:t>
            </w:r>
            <w:r w:rsidR="000F0018" w:rsidRPr="00D377AE">
              <w:rPr>
                <w:sz w:val="22"/>
              </w:rPr>
              <w:t xml:space="preserve"> ismerete</w:t>
            </w:r>
          </w:p>
          <w:p w:rsidR="005F382C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személyes és jó szakmai kapcsolat a rektori vezetéssel, illetve a sporttal foglalkozó intézményi egységek vezetőivel</w:t>
            </w:r>
          </w:p>
        </w:tc>
      </w:tr>
      <w:tr w:rsidR="00055271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055271" w:rsidRPr="00D377AE" w:rsidRDefault="00055271">
            <w:pPr>
              <w:rPr>
                <w:sz w:val="22"/>
              </w:rPr>
            </w:pPr>
            <w:r w:rsidRPr="00D377AE">
              <w:rPr>
                <w:sz w:val="22"/>
              </w:rPr>
              <w:t xml:space="preserve">Sportszakmai </w:t>
            </w:r>
            <w:r w:rsidR="000F0018" w:rsidRPr="00D377AE">
              <w:rPr>
                <w:sz w:val="22"/>
              </w:rPr>
              <w:br/>
            </w:r>
            <w:r w:rsidR="00643760" w:rsidRPr="00D377AE">
              <w:rPr>
                <w:sz w:val="22"/>
              </w:rPr>
              <w:t>koordináció</w:t>
            </w:r>
          </w:p>
        </w:tc>
        <w:tc>
          <w:tcPr>
            <w:tcW w:w="8547" w:type="dxa"/>
            <w:shd w:val="clear" w:color="auto" w:fill="auto"/>
          </w:tcPr>
          <w:p w:rsidR="00055271" w:rsidRPr="00D377AE" w:rsidRDefault="00AD49DD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sportszakmai végzettség</w:t>
            </w:r>
          </w:p>
          <w:p w:rsidR="00AD49DD" w:rsidRPr="00D377AE" w:rsidRDefault="00AD49DD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</w:t>
            </w:r>
            <w:r w:rsidR="000F0018" w:rsidRPr="00D377AE">
              <w:rPr>
                <w:sz w:val="22"/>
              </w:rPr>
              <w:t>z</w:t>
            </w:r>
            <w:r w:rsidRPr="00D377AE">
              <w:rPr>
                <w:sz w:val="22"/>
              </w:rPr>
              <w:t xml:space="preserve"> egyetemi-főiskolai sportrendszer felépítésének és működésének ismerete</w:t>
            </w:r>
          </w:p>
          <w:p w:rsidR="00AD49DD" w:rsidRPr="00D377AE" w:rsidRDefault="00AD49DD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az intézmény</w:t>
            </w:r>
            <w:r w:rsidR="000F0018" w:rsidRPr="00D377AE">
              <w:rPr>
                <w:sz w:val="22"/>
              </w:rPr>
              <w:t>i</w:t>
            </w:r>
            <w:r w:rsidRPr="00D377AE">
              <w:rPr>
                <w:sz w:val="22"/>
              </w:rPr>
              <w:t xml:space="preserve"> </w:t>
            </w:r>
            <w:r w:rsidR="00A05A6A" w:rsidRPr="00D377AE">
              <w:rPr>
                <w:sz w:val="22"/>
              </w:rPr>
              <w:t>sport</w:t>
            </w:r>
            <w:r w:rsidRPr="00D377AE">
              <w:rPr>
                <w:sz w:val="22"/>
              </w:rPr>
              <w:t>palett</w:t>
            </w:r>
            <w:r w:rsidR="000F0018" w:rsidRPr="00D377AE">
              <w:rPr>
                <w:sz w:val="22"/>
              </w:rPr>
              <w:t xml:space="preserve">a </w:t>
            </w:r>
            <w:r w:rsidRPr="00D377AE">
              <w:rPr>
                <w:sz w:val="22"/>
              </w:rPr>
              <w:t xml:space="preserve">ismerete (ideális esetben </w:t>
            </w:r>
            <w:r w:rsidR="00A05A6A" w:rsidRPr="00D377AE">
              <w:rPr>
                <w:sz w:val="22"/>
              </w:rPr>
              <w:t>az e szakterületet felvállaló munkatárs aktív alakítója volt az elmúlt években az intézmény sportéletének</w:t>
            </w:r>
            <w:r w:rsidR="00C84CE1" w:rsidRPr="00D377AE">
              <w:rPr>
                <w:sz w:val="22"/>
              </w:rPr>
              <w:t>)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0F0018">
            <w:pPr>
              <w:rPr>
                <w:sz w:val="22"/>
              </w:rPr>
            </w:pPr>
            <w:r w:rsidRPr="00D377AE">
              <w:rPr>
                <w:sz w:val="22"/>
              </w:rPr>
              <w:t>Szabadidős</w:t>
            </w:r>
            <w:r w:rsidR="00055271" w:rsidRPr="00D377AE">
              <w:rPr>
                <w:sz w:val="22"/>
              </w:rPr>
              <w:t xml:space="preserve"> </w:t>
            </w:r>
            <w:r w:rsidRPr="00D377AE">
              <w:rPr>
                <w:sz w:val="22"/>
              </w:rPr>
              <w:br/>
            </w:r>
            <w:r w:rsidR="005F382C" w:rsidRPr="00D377AE">
              <w:rPr>
                <w:sz w:val="22"/>
              </w:rPr>
              <w:t>sportszervezés</w:t>
            </w:r>
          </w:p>
        </w:tc>
        <w:tc>
          <w:tcPr>
            <w:tcW w:w="8547" w:type="dxa"/>
            <w:shd w:val="clear" w:color="auto" w:fill="auto"/>
          </w:tcPr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jelenleg vagy</w:t>
            </w:r>
            <w:r w:rsidR="000F0018" w:rsidRPr="00D377AE">
              <w:rPr>
                <w:sz w:val="22"/>
              </w:rPr>
              <w:t xml:space="preserve"> a közelmúltban vezető szerep a</w:t>
            </w:r>
            <w:r w:rsidRPr="00D377AE">
              <w:rPr>
                <w:sz w:val="22"/>
              </w:rPr>
              <w:t xml:space="preserve"> </w:t>
            </w:r>
            <w:r w:rsidR="000F0018" w:rsidRPr="00D377AE">
              <w:rPr>
                <w:sz w:val="22"/>
              </w:rPr>
              <w:t>hallgatói</w:t>
            </w:r>
            <w:r w:rsidRPr="00D377AE">
              <w:rPr>
                <w:sz w:val="22"/>
              </w:rPr>
              <w:t xml:space="preserve"> sportszervezés területén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az egyetemi kommunikációs lehetőségek, </w:t>
            </w:r>
            <w:r w:rsidR="00A307E2" w:rsidRPr="00D377AE">
              <w:rPr>
                <w:sz w:val="22"/>
              </w:rPr>
              <w:t xml:space="preserve">és rendszeres </w:t>
            </w:r>
            <w:r w:rsidRPr="00D377AE">
              <w:rPr>
                <w:sz w:val="22"/>
              </w:rPr>
              <w:t>programok ismerete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többéves tapasztalat rendezvényszervezés terén</w:t>
            </w:r>
            <w:r w:rsidR="00A05A6A" w:rsidRPr="00D377AE">
              <w:rPr>
                <w:sz w:val="22"/>
              </w:rPr>
              <w:t xml:space="preserve"> sportesemények szervezésében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5F382C">
            <w:pPr>
              <w:rPr>
                <w:sz w:val="22"/>
              </w:rPr>
            </w:pPr>
            <w:r w:rsidRPr="00D377AE">
              <w:rPr>
                <w:sz w:val="22"/>
              </w:rPr>
              <w:t>Kommunikáció</w:t>
            </w:r>
          </w:p>
        </w:tc>
        <w:tc>
          <w:tcPr>
            <w:tcW w:w="8547" w:type="dxa"/>
            <w:shd w:val="clear" w:color="auto" w:fill="auto"/>
          </w:tcPr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sportkommunikációs, sportmarketing ismeretek</w:t>
            </w:r>
          </w:p>
          <w:p w:rsidR="005F382C" w:rsidRPr="00D377AE" w:rsidRDefault="005F382C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lastRenderedPageBreak/>
              <w:t xml:space="preserve">jó helyi </w:t>
            </w:r>
            <w:r w:rsidR="000F0018" w:rsidRPr="00D377AE">
              <w:rPr>
                <w:sz w:val="22"/>
              </w:rPr>
              <w:t xml:space="preserve">és intézményi (pl. EHÖK) </w:t>
            </w:r>
            <w:r w:rsidRPr="00D377AE">
              <w:rPr>
                <w:sz w:val="22"/>
              </w:rPr>
              <w:t>média</w:t>
            </w:r>
            <w:r w:rsidR="000F0018" w:rsidRPr="00D377AE">
              <w:rPr>
                <w:sz w:val="22"/>
              </w:rPr>
              <w:t xml:space="preserve">- és kommunikációs </w:t>
            </w:r>
            <w:r w:rsidRPr="00D377AE">
              <w:rPr>
                <w:sz w:val="22"/>
              </w:rPr>
              <w:t>kapcsolatok</w:t>
            </w:r>
          </w:p>
          <w:p w:rsidR="00A307E2" w:rsidRPr="00D377AE" w:rsidRDefault="00A307E2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rendezvényszervezői tapasztalat</w:t>
            </w:r>
            <w:r w:rsidR="00A05A6A" w:rsidRPr="00D377AE">
              <w:rPr>
                <w:sz w:val="22"/>
              </w:rPr>
              <w:t xml:space="preserve"> (pl.</w:t>
            </w:r>
            <w:r w:rsidR="000F0018" w:rsidRPr="00D377AE">
              <w:rPr>
                <w:sz w:val="22"/>
              </w:rPr>
              <w:t xml:space="preserve"> </w:t>
            </w:r>
            <w:r w:rsidR="00A05A6A" w:rsidRPr="00D377AE">
              <w:rPr>
                <w:sz w:val="22"/>
              </w:rPr>
              <w:t xml:space="preserve">sajtótájékoztatók, </w:t>
            </w:r>
            <w:r w:rsidR="000F0018" w:rsidRPr="00D377AE">
              <w:rPr>
                <w:sz w:val="22"/>
              </w:rPr>
              <w:t>PR</w:t>
            </w:r>
            <w:r w:rsidR="00A05A6A" w:rsidRPr="00D377AE">
              <w:rPr>
                <w:sz w:val="22"/>
              </w:rPr>
              <w:t>-események)</w:t>
            </w:r>
          </w:p>
          <w:p w:rsidR="00A05A6A" w:rsidRPr="00D377AE" w:rsidRDefault="000F0018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az </w:t>
            </w:r>
            <w:r w:rsidR="00A307E2" w:rsidRPr="00D377AE">
              <w:rPr>
                <w:sz w:val="22"/>
              </w:rPr>
              <w:t>intézmény és a szakmai partnerek kommunikációs aktivitásának ismerete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5F382C">
            <w:pPr>
              <w:rPr>
                <w:sz w:val="22"/>
              </w:rPr>
            </w:pPr>
            <w:r w:rsidRPr="00D377AE">
              <w:rPr>
                <w:sz w:val="22"/>
              </w:rPr>
              <w:lastRenderedPageBreak/>
              <w:t>Mentor</w:t>
            </w:r>
            <w:r w:rsidR="00643760" w:rsidRPr="00D377AE">
              <w:rPr>
                <w:sz w:val="22"/>
              </w:rPr>
              <w:t>álás</w:t>
            </w:r>
          </w:p>
        </w:tc>
        <w:tc>
          <w:tcPr>
            <w:tcW w:w="8547" w:type="dxa"/>
            <w:shd w:val="clear" w:color="auto" w:fill="auto"/>
          </w:tcPr>
          <w:p w:rsidR="00A307E2" w:rsidRPr="00D377AE" w:rsidRDefault="00F33FBE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az intézmény belső viszonyainak, oktatóinak és a szervezeti szabályozók alapos ismerete</w:t>
            </w:r>
          </w:p>
          <w:p w:rsidR="00643760" w:rsidRPr="00D377AE" w:rsidRDefault="00F33FBE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jó kapcsolat a spor</w:t>
            </w:r>
            <w:r w:rsidR="00643760" w:rsidRPr="00D377AE">
              <w:rPr>
                <w:sz w:val="22"/>
              </w:rPr>
              <w:t>tszervezeti egységgel; jó kommunikációs készség</w:t>
            </w:r>
          </w:p>
          <w:p w:rsidR="00F33FBE" w:rsidRPr="00D377AE" w:rsidRDefault="00643760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egyetemi</w:t>
            </w:r>
            <w:r w:rsidR="00F33FBE" w:rsidRPr="00D377AE">
              <w:rPr>
                <w:sz w:val="22"/>
              </w:rPr>
              <w:t xml:space="preserve"> sportszervezői és/vagy élsportolói tapasztalat</w:t>
            </w:r>
          </w:p>
          <w:p w:rsidR="00F33FBE" w:rsidRPr="00D377AE" w:rsidRDefault="00F33FBE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korábbi tapasztalat </w:t>
            </w:r>
            <w:r w:rsidR="00643760" w:rsidRPr="00D377AE">
              <w:rPr>
                <w:sz w:val="22"/>
              </w:rPr>
              <w:t>mentorrendszer</w:t>
            </w:r>
            <w:r w:rsidR="00AC1647" w:rsidRPr="00D377AE">
              <w:rPr>
                <w:sz w:val="22"/>
              </w:rPr>
              <w:t xml:space="preserve"> működtetéséről (akár mentorként, akár mentoráltként)</w:t>
            </w:r>
            <w:r w:rsidRPr="00D377AE">
              <w:rPr>
                <w:sz w:val="22"/>
              </w:rPr>
              <w:t xml:space="preserve"> </w:t>
            </w:r>
          </w:p>
        </w:tc>
      </w:tr>
      <w:tr w:rsidR="005F382C" w:rsidRPr="00D377AE" w:rsidTr="00643760">
        <w:trPr>
          <w:jc w:val="center"/>
        </w:trPr>
        <w:tc>
          <w:tcPr>
            <w:tcW w:w="1767" w:type="dxa"/>
            <w:shd w:val="clear" w:color="auto" w:fill="auto"/>
            <w:vAlign w:val="center"/>
          </w:tcPr>
          <w:p w:rsidR="005F382C" w:rsidRPr="00D377AE" w:rsidRDefault="005F382C">
            <w:pPr>
              <w:rPr>
                <w:sz w:val="22"/>
              </w:rPr>
            </w:pPr>
            <w:r w:rsidRPr="00D377AE">
              <w:rPr>
                <w:sz w:val="22"/>
              </w:rPr>
              <w:t xml:space="preserve">Gazdasági </w:t>
            </w:r>
            <w:r w:rsidR="000F0018" w:rsidRPr="00D377AE">
              <w:rPr>
                <w:sz w:val="22"/>
              </w:rPr>
              <w:br/>
            </w:r>
            <w:r w:rsidRPr="00D377AE">
              <w:rPr>
                <w:sz w:val="22"/>
              </w:rPr>
              <w:t>ügyintézés</w:t>
            </w:r>
          </w:p>
        </w:tc>
        <w:tc>
          <w:tcPr>
            <w:tcW w:w="8547" w:type="dxa"/>
            <w:shd w:val="clear" w:color="auto" w:fill="auto"/>
          </w:tcPr>
          <w:p w:rsidR="005F382C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az intézmény gazdasági működésének ismerete</w:t>
            </w:r>
          </w:p>
          <w:p w:rsidR="00A05A6A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 xml:space="preserve">legalább egy korábbi </w:t>
            </w:r>
            <w:r w:rsidR="0011447E" w:rsidRPr="00D377AE">
              <w:rPr>
                <w:sz w:val="22"/>
              </w:rPr>
              <w:t>MEFS</w:t>
            </w:r>
            <w:r w:rsidRPr="00D377AE">
              <w:rPr>
                <w:sz w:val="22"/>
              </w:rPr>
              <w:t xml:space="preserve"> pályázatban való részvétel</w:t>
            </w:r>
            <w:r w:rsidR="0011447E" w:rsidRPr="00D377AE">
              <w:rPr>
                <w:sz w:val="22"/>
              </w:rPr>
              <w:t>,</w:t>
            </w:r>
            <w:r w:rsidRPr="00D377AE">
              <w:rPr>
                <w:sz w:val="22"/>
              </w:rPr>
              <w:t xml:space="preserve"> minimum gazdasági asszisztens munkakörben</w:t>
            </w:r>
          </w:p>
          <w:p w:rsidR="00A05A6A" w:rsidRPr="00D377AE" w:rsidRDefault="00A05A6A">
            <w:pPr>
              <w:pStyle w:val="Listaszerbekezds"/>
              <w:numPr>
                <w:ilvl w:val="0"/>
                <w:numId w:val="31"/>
              </w:numPr>
              <w:rPr>
                <w:sz w:val="22"/>
              </w:rPr>
            </w:pPr>
            <w:r w:rsidRPr="00D377AE">
              <w:rPr>
                <w:sz w:val="22"/>
              </w:rPr>
              <w:t>minimum középfokú szakirányú végzettség</w:t>
            </w:r>
          </w:p>
        </w:tc>
      </w:tr>
    </w:tbl>
    <w:p w:rsidR="005F2FF7" w:rsidRPr="00D377AE" w:rsidRDefault="005F2FF7" w:rsidP="005C634A">
      <w:pPr>
        <w:pStyle w:val="MEFS1"/>
        <w:numPr>
          <w:ilvl w:val="0"/>
          <w:numId w:val="0"/>
        </w:numPr>
        <w:spacing w:after="0"/>
        <w:ind w:left="1080"/>
        <w:rPr>
          <w:sz w:val="24"/>
        </w:rPr>
      </w:pPr>
    </w:p>
    <w:p w:rsidR="005F2FF7" w:rsidRPr="00D377AE" w:rsidRDefault="005F2FF7" w:rsidP="005C634A">
      <w:pPr>
        <w:pStyle w:val="MEFS1"/>
        <w:numPr>
          <w:ilvl w:val="0"/>
          <w:numId w:val="0"/>
        </w:numPr>
        <w:spacing w:after="0"/>
        <w:ind w:left="1080"/>
        <w:rPr>
          <w:sz w:val="24"/>
        </w:rPr>
      </w:pPr>
    </w:p>
    <w:p w:rsidR="00C97462" w:rsidRPr="00D377AE" w:rsidRDefault="003D1C21" w:rsidP="005C634A">
      <w:pPr>
        <w:pStyle w:val="Mefs2"/>
        <w:numPr>
          <w:ilvl w:val="1"/>
          <w:numId w:val="55"/>
        </w:numPr>
        <w:spacing w:after="0"/>
      </w:pPr>
      <w:r w:rsidRPr="00D377AE">
        <w:t xml:space="preserve"> </w:t>
      </w:r>
      <w:bookmarkStart w:id="12" w:name="_Toc372209519"/>
      <w:r w:rsidR="005F2FF7" w:rsidRPr="00D377AE">
        <w:t>S</w:t>
      </w:r>
      <w:r w:rsidR="00C97462" w:rsidRPr="00D377AE">
        <w:t>portszolgáltatások</w:t>
      </w:r>
      <w:r w:rsidR="00E527E6" w:rsidRPr="00D377AE">
        <w:t xml:space="preserve"> </w:t>
      </w:r>
      <w:r w:rsidR="005F2FF7" w:rsidRPr="00D377AE">
        <w:t xml:space="preserve">és mintaprogramok </w:t>
      </w:r>
      <w:r w:rsidR="00E527E6" w:rsidRPr="00D377AE">
        <w:t>fejlesztésének alapfeltételei</w:t>
      </w:r>
      <w:bookmarkEnd w:id="12"/>
    </w:p>
    <w:p w:rsidR="00120B5A" w:rsidRDefault="00120B5A"/>
    <w:p w:rsidR="00B141FA" w:rsidRPr="00D377AE" w:rsidRDefault="0021576A">
      <w:r w:rsidRPr="00D377AE">
        <w:t>A</w:t>
      </w:r>
      <w:r w:rsidR="00120B5A">
        <w:t>z intézményi</w:t>
      </w:r>
      <w:r w:rsidRPr="00D377AE">
        <w:t xml:space="preserve"> Sportirodának </w:t>
      </w:r>
      <w:r w:rsidR="007C1F86" w:rsidRPr="00D377AE">
        <w:t>integráló egységként</w:t>
      </w:r>
      <w:r w:rsidRPr="00D377AE">
        <w:t xml:space="preserve"> sokrétű feladatkört kell ellátnia. Egyrészt egy információbázis</w:t>
      </w:r>
      <w:r w:rsidR="00514863" w:rsidRPr="00D377AE">
        <w:t xml:space="preserve"> (II.</w:t>
      </w:r>
      <w:r w:rsidR="00001E54" w:rsidRPr="00D377AE">
        <w:t>2.</w:t>
      </w:r>
      <w:r w:rsidR="00514863" w:rsidRPr="00D377AE">
        <w:t>1)</w:t>
      </w:r>
      <w:r w:rsidRPr="00D377AE">
        <w:t xml:space="preserve"> mindazoknak a</w:t>
      </w:r>
      <w:r w:rsidR="0020069E" w:rsidRPr="00D377AE">
        <w:t>z egyetemi polgároknak és sportszakembereknek</w:t>
      </w:r>
      <w:r w:rsidRPr="00D377AE">
        <w:t>, akik képet akarnak kapni az intézményben zajló sport</w:t>
      </w:r>
      <w:r w:rsidR="0020069E" w:rsidRPr="00D377AE">
        <w:t>életről</w:t>
      </w:r>
      <w:r w:rsidRPr="00D377AE">
        <w:t xml:space="preserve">, vagy </w:t>
      </w:r>
      <w:r w:rsidR="0020069E" w:rsidRPr="00D377AE">
        <w:t xml:space="preserve">aktívan </w:t>
      </w:r>
      <w:r w:rsidRPr="00D377AE">
        <w:t xml:space="preserve">be akarnak kapcsolódni. </w:t>
      </w:r>
      <w:r w:rsidR="007C1F86" w:rsidRPr="00D377AE">
        <w:t>Feladata</w:t>
      </w:r>
      <w:r w:rsidRPr="00D377AE">
        <w:t xml:space="preserve"> a szolgáltatásfejlesztés, és az ehhez kapcsolód szakmai feladatok ellátása</w:t>
      </w:r>
      <w:r w:rsidR="00514863" w:rsidRPr="00D377AE">
        <w:t xml:space="preserve"> (II.</w:t>
      </w:r>
      <w:r w:rsidR="00001E54" w:rsidRPr="00D377AE">
        <w:t>2.</w:t>
      </w:r>
      <w:r w:rsidR="00514863" w:rsidRPr="00D377AE">
        <w:t>2)</w:t>
      </w:r>
      <w:r w:rsidR="0020069E" w:rsidRPr="00D377AE">
        <w:t>, amibe a mintaprogramok beindítása ugyanúgy belet</w:t>
      </w:r>
      <w:r w:rsidRPr="00D377AE">
        <w:t xml:space="preserve">artozik, mint </w:t>
      </w:r>
      <w:r w:rsidR="00514863" w:rsidRPr="00D377AE">
        <w:t>a</w:t>
      </w:r>
      <w:r w:rsidRPr="00D377AE">
        <w:t xml:space="preserve"> más intézményi egységek által szervezett sportprogramok támogatása, minőségbiztosítása, </w:t>
      </w:r>
      <w:r w:rsidR="00514863" w:rsidRPr="00D377AE">
        <w:t xml:space="preserve">vagy </w:t>
      </w:r>
      <w:r w:rsidRPr="00D377AE">
        <w:t xml:space="preserve">a hallgatók aktív </w:t>
      </w:r>
      <w:r w:rsidR="0020069E" w:rsidRPr="00D377AE">
        <w:t xml:space="preserve">részvételének </w:t>
      </w:r>
      <w:r w:rsidRPr="00D377AE">
        <w:t xml:space="preserve">elősegítése. </w:t>
      </w:r>
      <w:r w:rsidR="00514863" w:rsidRPr="00D377AE">
        <w:t>A Sportiroda ezeket az információkat, programokat összegyűjti és kommunikálja (II.</w:t>
      </w:r>
      <w:r w:rsidR="00001E54" w:rsidRPr="00D377AE">
        <w:t>2.</w:t>
      </w:r>
      <w:r w:rsidR="00514863" w:rsidRPr="00D377AE">
        <w:t>3) minden érintett, de elsősorban a fő célcsoport, a hallgatóság felé.</w:t>
      </w:r>
    </w:p>
    <w:p w:rsidR="0059178D" w:rsidRPr="00D377AE" w:rsidRDefault="0059178D"/>
    <w:p w:rsidR="004D6F21" w:rsidRPr="00D377AE" w:rsidRDefault="00367719" w:rsidP="005C634A">
      <w:pPr>
        <w:pStyle w:val="Mefs2"/>
        <w:numPr>
          <w:ilvl w:val="2"/>
          <w:numId w:val="49"/>
        </w:numPr>
        <w:spacing w:after="0"/>
      </w:pPr>
      <w:bookmarkStart w:id="13" w:name="_Toc372209520"/>
      <w:r w:rsidRPr="00D377AE">
        <w:t>Információ</w:t>
      </w:r>
      <w:r w:rsidR="00F018AD" w:rsidRPr="00D377AE">
        <w:t>bázis</w:t>
      </w:r>
      <w:bookmarkEnd w:id="13"/>
    </w:p>
    <w:p w:rsidR="007C1F86" w:rsidRPr="00D377AE" w:rsidRDefault="006A5FE8">
      <w:pPr>
        <w:rPr>
          <w:u w:val="single"/>
        </w:rPr>
      </w:pPr>
      <w:r w:rsidRPr="00D377AE">
        <w:t>Az integrált sportirod</w:t>
      </w:r>
      <w:r w:rsidR="00C75A0E" w:rsidRPr="00D377AE">
        <w:t xml:space="preserve">a </w:t>
      </w:r>
      <w:r w:rsidR="007C1F86" w:rsidRPr="00D377AE">
        <w:t>összegyűjti</w:t>
      </w:r>
      <w:r w:rsidR="00C75A0E" w:rsidRPr="00D377AE">
        <w:t xml:space="preserve"> az </w:t>
      </w:r>
      <w:r w:rsidRPr="00D377AE">
        <w:t>intézmény</w:t>
      </w:r>
      <w:r w:rsidR="00F018AD" w:rsidRPr="00D377AE">
        <w:t xml:space="preserve"> s</w:t>
      </w:r>
      <w:r w:rsidR="003507BD" w:rsidRPr="00D377AE">
        <w:t>portéletéhez kötődő információk</w:t>
      </w:r>
      <w:r w:rsidR="00C84CE1" w:rsidRPr="00D377AE">
        <w:t>at</w:t>
      </w:r>
      <w:r w:rsidR="00C97462" w:rsidRPr="00D377AE">
        <w:t xml:space="preserve">. A </w:t>
      </w:r>
      <w:r w:rsidR="005F2FF7" w:rsidRPr="00D377AE">
        <w:t>teljes körű</w:t>
      </w:r>
      <w:r w:rsidR="00C97462" w:rsidRPr="00D377AE">
        <w:t xml:space="preserve"> információbázis alapvető előfeltétele a sikeres szakmai munkavégzésnek ugyanúgy, mint a hatékony kommunikációnak a hallgatók felé.</w:t>
      </w:r>
      <w:r w:rsidR="007C1F86" w:rsidRPr="00D377AE">
        <w:t xml:space="preserve"> </w:t>
      </w:r>
      <w:r w:rsidR="00DE5498" w:rsidRPr="00D377AE">
        <w:t xml:space="preserve">Az adatbázis kiépítéséhez jelentős segítséget nyújt a Közép-magyarországi </w:t>
      </w:r>
      <w:r w:rsidR="00120B5A">
        <w:t xml:space="preserve">Felsőoktatási </w:t>
      </w:r>
      <w:r w:rsidR="00DA6B23" w:rsidRPr="00D377AE">
        <w:t>Regionális S</w:t>
      </w:r>
      <w:r w:rsidR="00DE5498" w:rsidRPr="00D377AE">
        <w:t xml:space="preserve">portiroda. </w:t>
      </w:r>
      <w:r w:rsidR="007C1F86" w:rsidRPr="00D377AE">
        <w:t>Az információ bázis tartalmazza:</w:t>
      </w:r>
    </w:p>
    <w:p w:rsidR="004D6F21" w:rsidRPr="00D377AE" w:rsidRDefault="006A5FE8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általános testnevelés </w:t>
      </w:r>
      <w:r w:rsidR="00DC2CD8" w:rsidRPr="00D377AE">
        <w:t xml:space="preserve">sportági </w:t>
      </w:r>
      <w:r w:rsidRPr="00D377AE">
        <w:t>kínálata, feltételrendszere</w:t>
      </w:r>
      <w:r w:rsidR="0020069E" w:rsidRPr="00D377AE">
        <w:t>;</w:t>
      </w:r>
    </w:p>
    <w:p w:rsidR="004D6F21" w:rsidRPr="00D377AE" w:rsidRDefault="0020069E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sportszervezeti egység, sport</w:t>
      </w:r>
      <w:r w:rsidR="006A5FE8" w:rsidRPr="00D377AE">
        <w:t xml:space="preserve">egyesület </w:t>
      </w:r>
      <w:r w:rsidRPr="00D377AE">
        <w:t xml:space="preserve">és hallgatói sportszervezők által nyújtott </w:t>
      </w:r>
      <w:r w:rsidR="00DC2CD8" w:rsidRPr="00D377AE">
        <w:t xml:space="preserve">sportági </w:t>
      </w:r>
      <w:r w:rsidRPr="00D377AE">
        <w:t>kínálat, részvétel lehetőség</w:t>
      </w:r>
      <w:r w:rsidR="007C3378" w:rsidRPr="00D377AE">
        <w:t xml:space="preserve"> (edzése</w:t>
      </w:r>
      <w:r w:rsidR="00F018AD" w:rsidRPr="00D377AE">
        <w:t>k</w:t>
      </w:r>
      <w:r w:rsidR="007C3378" w:rsidRPr="00D377AE">
        <w:t xml:space="preserve"> időpontja, hel</w:t>
      </w:r>
      <w:r w:rsidR="004D6F21" w:rsidRPr="00D377AE">
        <w:t xml:space="preserve">yszíne, </w:t>
      </w:r>
      <w:r w:rsidRPr="00D377AE">
        <w:t xml:space="preserve">sportcsapatok és </w:t>
      </w:r>
      <w:r w:rsidR="004D6F21" w:rsidRPr="00D377AE">
        <w:t>szakosztályok honlapjai</w:t>
      </w:r>
      <w:r w:rsidR="007C3378" w:rsidRPr="00D377AE">
        <w:t xml:space="preserve"> stb.)</w:t>
      </w:r>
      <w:r w:rsidRPr="00D377AE">
        <w:t>;</w:t>
      </w:r>
    </w:p>
    <w:p w:rsidR="004D6F21" w:rsidRPr="00D377AE" w:rsidRDefault="006A5FE8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együttműködő </w:t>
      </w:r>
      <w:r w:rsidR="0020069E" w:rsidRPr="00D377AE">
        <w:t xml:space="preserve">és kedvezményt nyújtó </w:t>
      </w:r>
      <w:r w:rsidRPr="00D377AE">
        <w:t xml:space="preserve">külső szolgáltatók </w:t>
      </w:r>
      <w:r w:rsidR="00DC2CD8" w:rsidRPr="00D377AE">
        <w:t xml:space="preserve">sportági </w:t>
      </w:r>
      <w:r w:rsidRPr="00D377AE">
        <w:t>kínálata</w:t>
      </w:r>
      <w:r w:rsidR="00F018AD" w:rsidRPr="00D377AE">
        <w:t xml:space="preserve"> (edzések időpontja, </w:t>
      </w:r>
      <w:r w:rsidR="004D6F21" w:rsidRPr="00D377AE">
        <w:t xml:space="preserve">helyszíne, kapcsolódó honlapok </w:t>
      </w:r>
      <w:r w:rsidR="00F018AD" w:rsidRPr="00D377AE">
        <w:t>stb.)</w:t>
      </w:r>
      <w:r w:rsidR="0020069E" w:rsidRPr="00D377AE">
        <w:t>;</w:t>
      </w:r>
    </w:p>
    <w:p w:rsidR="004D6F21" w:rsidRPr="00D377AE" w:rsidRDefault="004D6F21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</w:t>
      </w:r>
      <w:r w:rsidR="00874CBF" w:rsidRPr="00D377AE">
        <w:t xml:space="preserve"> SportPont Program </w:t>
      </w:r>
      <w:r w:rsidR="0020069E" w:rsidRPr="00D377AE">
        <w:t xml:space="preserve">rendszerébe becsatlakozott és azon kívüli, belső és külső </w:t>
      </w:r>
      <w:r w:rsidR="00703100" w:rsidRPr="00D377AE">
        <w:t>sport</w:t>
      </w:r>
      <w:r w:rsidR="00874CBF" w:rsidRPr="00D377AE">
        <w:t>rendezvénye</w:t>
      </w:r>
      <w:r w:rsidR="0020069E" w:rsidRPr="00D377AE">
        <w:t>k adatai, a részt vevő hallgató</w:t>
      </w:r>
      <w:r w:rsidR="00703100" w:rsidRPr="00D377AE">
        <w:t>ik statisztikai adatai</w:t>
      </w:r>
      <w:r w:rsidR="0020069E" w:rsidRPr="00D377AE">
        <w:t>;</w:t>
      </w:r>
    </w:p>
    <w:p w:rsidR="004D6F21" w:rsidRPr="00D377AE" w:rsidRDefault="00CD757B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MEFOB-ok, egyetem</w:t>
      </w:r>
      <w:r w:rsidR="00874CBF" w:rsidRPr="00D377AE">
        <w:t>i</w:t>
      </w:r>
      <w:r w:rsidRPr="00D377AE">
        <w:t>-főiskolai világversenyek, egyéb felsőoktatási</w:t>
      </w:r>
      <w:r w:rsidR="00874CBF" w:rsidRPr="00D377AE">
        <w:t xml:space="preserve"> sportprogramok </w:t>
      </w:r>
      <w:r w:rsidR="00703100" w:rsidRPr="00D377AE">
        <w:t xml:space="preserve">adatai, </w:t>
      </w:r>
      <w:r w:rsidR="00874CBF" w:rsidRPr="00D377AE">
        <w:t>be</w:t>
      </w:r>
      <w:r w:rsidR="0020069E" w:rsidRPr="00D377AE">
        <w:t>számolói, hallgatóik eredményei;</w:t>
      </w:r>
    </w:p>
    <w:p w:rsidR="004D6F21" w:rsidRPr="00D377AE" w:rsidRDefault="00874CBF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rendelkezésre álló létesítményhasználati lehetőségek, kihasználtságuk (hallgatói és külsős b</w:t>
      </w:r>
      <w:r w:rsidR="004D6F21" w:rsidRPr="00D377AE">
        <w:t>érlők megoszlása, bérleti díjak</w:t>
      </w:r>
      <w:r w:rsidRPr="00D377AE">
        <w:t xml:space="preserve"> stb.)</w:t>
      </w:r>
      <w:r w:rsidR="0020069E" w:rsidRPr="00D377AE">
        <w:t>;</w:t>
      </w:r>
    </w:p>
    <w:p w:rsidR="008823E7" w:rsidRPr="00D377AE" w:rsidRDefault="008823E7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a hallgatói </w:t>
      </w:r>
      <w:r w:rsidR="00703100" w:rsidRPr="00D377AE">
        <w:t>sportot támogató belső és külső források (intézményi, kari, hallgatói, normatíva, szponzoráció stb.) és felhasználásuk</w:t>
      </w:r>
      <w:r w:rsidR="0020069E" w:rsidRPr="00D377AE">
        <w:t>;</w:t>
      </w:r>
    </w:p>
    <w:p w:rsidR="004D6F21" w:rsidRPr="00D377AE" w:rsidRDefault="00703100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az intézményi</w:t>
      </w:r>
      <w:r w:rsidR="00874CBF" w:rsidRPr="00D377AE">
        <w:t xml:space="preserve"> és külső pályáza</w:t>
      </w:r>
      <w:r w:rsidR="0020069E" w:rsidRPr="00D377AE">
        <w:t>ti</w:t>
      </w:r>
      <w:r w:rsidRPr="00D377AE">
        <w:t xml:space="preserve"> és</w:t>
      </w:r>
      <w:r w:rsidR="0020069E" w:rsidRPr="00D377AE">
        <w:t xml:space="preserve"> </w:t>
      </w:r>
      <w:r w:rsidRPr="00D377AE">
        <w:t>sportösztöndíj lehetőségek</w:t>
      </w:r>
      <w:r w:rsidR="0020069E" w:rsidRPr="00D377AE">
        <w:t>;</w:t>
      </w:r>
    </w:p>
    <w:p w:rsidR="004D6F21" w:rsidRPr="00D377AE" w:rsidRDefault="00BD5FB5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 fogyatékkal élő sportolók számára elérhető sportolási lehetőségek</w:t>
      </w:r>
      <w:r w:rsidR="0020069E" w:rsidRPr="00D377AE">
        <w:t>;</w:t>
      </w:r>
    </w:p>
    <w:p w:rsidR="004D6F21" w:rsidRPr="00D377AE" w:rsidRDefault="00BD5FB5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 xml:space="preserve">nemzetközi </w:t>
      </w:r>
      <w:r w:rsidR="00F3473B" w:rsidRPr="00D377AE">
        <w:t xml:space="preserve">szabadidős </w:t>
      </w:r>
      <w:r w:rsidR="008823E7" w:rsidRPr="00D377AE">
        <w:t>program</w:t>
      </w:r>
      <w:r w:rsidR="00703100" w:rsidRPr="00D377AE">
        <w:t>ok</w:t>
      </w:r>
      <w:r w:rsidR="008823E7" w:rsidRPr="00D377AE">
        <w:t xml:space="preserve"> </w:t>
      </w:r>
      <w:r w:rsidRPr="00D377AE">
        <w:t>(</w:t>
      </w:r>
      <w:r w:rsidR="00120B5A">
        <w:t xml:space="preserve">pl. </w:t>
      </w:r>
      <w:r w:rsidRPr="00D377AE">
        <w:t>EUSA</w:t>
      </w:r>
      <w:r w:rsidR="00703100" w:rsidRPr="00D377AE">
        <w:t xml:space="preserve"> – </w:t>
      </w:r>
      <w:r w:rsidR="001F7C1D" w:rsidRPr="00D377AE">
        <w:t>European University Sport Association</w:t>
      </w:r>
      <w:r w:rsidR="00703100" w:rsidRPr="00D377AE">
        <w:t xml:space="preserve"> –</w:t>
      </w:r>
      <w:r w:rsidRPr="00D377AE">
        <w:t xml:space="preserve"> rendezvények)</w:t>
      </w:r>
      <w:r w:rsidR="0020069E" w:rsidRPr="00D377AE">
        <w:t>;</w:t>
      </w:r>
    </w:p>
    <w:p w:rsidR="007C1F86" w:rsidRPr="00D377AE" w:rsidRDefault="007C1F86">
      <w:pPr>
        <w:pStyle w:val="Listaszerbekezds"/>
        <w:numPr>
          <w:ilvl w:val="0"/>
          <w:numId w:val="15"/>
        </w:numPr>
        <w:rPr>
          <w:u w:val="single"/>
        </w:rPr>
      </w:pPr>
      <w:r w:rsidRPr="00D377AE">
        <w:t>az egyetemi sport büszkeségei: az intézményben tanuló élsportolók (pl. olimpiai bajnokok, világbajnokok, egyetemi világbajnokok) fényképes, színes bemutatása</w:t>
      </w:r>
      <w:r w:rsidR="0020069E" w:rsidRPr="00D377AE">
        <w:t>.</w:t>
      </w:r>
    </w:p>
    <w:p w:rsidR="006A5FE8" w:rsidRPr="00D377AE" w:rsidRDefault="006A5FE8"/>
    <w:p w:rsidR="000D5625" w:rsidRPr="00D377AE" w:rsidRDefault="0099255B" w:rsidP="005C634A">
      <w:pPr>
        <w:pStyle w:val="Mefs2"/>
        <w:numPr>
          <w:ilvl w:val="2"/>
          <w:numId w:val="51"/>
        </w:numPr>
        <w:spacing w:after="0"/>
      </w:pPr>
      <w:bookmarkStart w:id="14" w:name="_Toc372209521"/>
      <w:r w:rsidRPr="00D377AE">
        <w:t>Szervezési feladatok</w:t>
      </w:r>
      <w:bookmarkEnd w:id="14"/>
    </w:p>
    <w:p w:rsidR="00C52C50" w:rsidRPr="00D377AE" w:rsidRDefault="00C52C50">
      <w:pPr>
        <w:rPr>
          <w:u w:val="single"/>
        </w:rPr>
      </w:pPr>
      <w:r w:rsidRPr="00D377AE">
        <w:t>A hallgatói sportszolgáltatások és mintaprojektek fejlesztése területén az integrált sportiroda olyan sporttevékenységek megvalósulását kezdeményezi és valósítja meg, amelyek jelentős számú hallgatót mozgatnak meg, feltételei megvannak, vagy kialak</w:t>
      </w:r>
      <w:r w:rsidR="00936CAB" w:rsidRPr="00D377AE">
        <w:t xml:space="preserve">íthatóak és működtetésük hosszú </w:t>
      </w:r>
      <w:r w:rsidRPr="00D377AE">
        <w:t>távon fenntartható. A szervezési feladatok között a következők szerepelnek:</w:t>
      </w:r>
    </w:p>
    <w:p w:rsidR="000D5625" w:rsidRPr="00D377AE" w:rsidRDefault="00C52C50">
      <w:pPr>
        <w:pStyle w:val="Listaszerbekezds"/>
        <w:numPr>
          <w:ilvl w:val="0"/>
          <w:numId w:val="12"/>
        </w:numPr>
      </w:pPr>
      <w:r w:rsidRPr="00D377AE">
        <w:t xml:space="preserve">együttműködési megállapodás </w:t>
      </w:r>
      <w:r w:rsidR="000D5625" w:rsidRPr="00D377AE">
        <w:t xml:space="preserve">a </w:t>
      </w:r>
      <w:r w:rsidRPr="00D377AE">
        <w:t>pályázat</w:t>
      </w:r>
      <w:r w:rsidR="000D5625" w:rsidRPr="00D377AE">
        <w:t xml:space="preserve"> szakmai partnere</w:t>
      </w:r>
      <w:r w:rsidRPr="00D377AE">
        <w:t>ivel</w:t>
      </w:r>
      <w:r w:rsidR="007B363C" w:rsidRPr="00D377AE">
        <w:t>;</w:t>
      </w:r>
    </w:p>
    <w:p w:rsidR="007B363C" w:rsidRPr="00D377AE" w:rsidRDefault="007B363C">
      <w:pPr>
        <w:pStyle w:val="Listaszerbekezds"/>
        <w:numPr>
          <w:ilvl w:val="0"/>
          <w:numId w:val="12"/>
        </w:numPr>
      </w:pPr>
      <w:r w:rsidRPr="00D377AE">
        <w:lastRenderedPageBreak/>
        <w:t>hallgatói</w:t>
      </w:r>
      <w:r w:rsidR="00C52C50" w:rsidRPr="00D377AE">
        <w:t xml:space="preserve"> igényfelmérés elkészítése (legalább egy</w:t>
      </w:r>
      <w:r w:rsidRPr="00D377AE">
        <w:t xml:space="preserve"> online kérdőív);</w:t>
      </w:r>
    </w:p>
    <w:p w:rsidR="00F37C53" w:rsidRPr="00D377AE" w:rsidRDefault="00F37C53">
      <w:pPr>
        <w:pStyle w:val="Listaszerbekezds"/>
        <w:numPr>
          <w:ilvl w:val="0"/>
          <w:numId w:val="12"/>
        </w:numPr>
      </w:pPr>
      <w:r w:rsidRPr="00D377AE">
        <w:t>sportfejlesztési projektek kidolgozása és megvalósítása a hallgatói sportszolgáltatások bővítésére: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 xml:space="preserve">a sportirodánál összegyűlt adatokra építve 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>együttműködésben az intézményi sportszervezőkkel, sportegyesülettel,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>minimum négy mintaprojekt (új projektek, vagy már működő projektek fejlesztése),</w:t>
      </w:r>
    </w:p>
    <w:p w:rsidR="00DE5498" w:rsidRPr="00D377AE" w:rsidRDefault="00DE5498">
      <w:pPr>
        <w:pStyle w:val="Listaszerbekezds"/>
        <w:numPr>
          <w:ilvl w:val="1"/>
          <w:numId w:val="12"/>
        </w:numPr>
      </w:pPr>
      <w:r w:rsidRPr="00D377AE">
        <w:t>kiemelt figyelemmel a szabadidősportra (nagy tömegek befogadását tegye lehetővé);</w:t>
      </w:r>
    </w:p>
    <w:p w:rsidR="00DE5498" w:rsidRPr="00D377AE" w:rsidRDefault="00DE5498">
      <w:pPr>
        <w:pStyle w:val="Listaszerbekezds"/>
        <w:numPr>
          <w:ilvl w:val="0"/>
          <w:numId w:val="12"/>
        </w:numPr>
      </w:pPr>
      <w:r w:rsidRPr="00D377AE">
        <w:t xml:space="preserve">a Budapesti SportPont Fesztivál szervezésében való aktív részvétel (egy házigazda </w:t>
      </w:r>
      <w:r w:rsidR="00DA6B23" w:rsidRPr="00D377AE">
        <w:t>intézmény koordinálásában és a Regionális S</w:t>
      </w:r>
      <w:r w:rsidRPr="00D377AE">
        <w:t>portiroda minőségbiztosítása mellett</w:t>
      </w:r>
    </w:p>
    <w:p w:rsidR="002C2F4C" w:rsidRPr="00D377AE" w:rsidRDefault="0099255B">
      <w:pPr>
        <w:pStyle w:val="Listaszerbekezds"/>
        <w:numPr>
          <w:ilvl w:val="0"/>
          <w:numId w:val="12"/>
        </w:numPr>
      </w:pPr>
      <w:r w:rsidRPr="00D377AE">
        <w:t xml:space="preserve">központilag támogatott </w:t>
      </w:r>
      <w:r w:rsidR="00C84CE1" w:rsidRPr="00D377AE">
        <w:t>szabadidő</w:t>
      </w:r>
      <w:r w:rsidR="00F37C53" w:rsidRPr="00D377AE">
        <w:t>sport</w:t>
      </w:r>
      <w:r w:rsidR="00C84CE1" w:rsidRPr="00D377AE">
        <w:t>-</w:t>
      </w:r>
      <w:r w:rsidR="00F37C53" w:rsidRPr="00D377AE">
        <w:t xml:space="preserve">események </w:t>
      </w:r>
      <w:r w:rsidR="00703100" w:rsidRPr="00D377AE">
        <w:t>(MEFOB-ok, SportP</w:t>
      </w:r>
      <w:r w:rsidRPr="00D377AE">
        <w:t>ont programok) szervezésének támogatása</w:t>
      </w:r>
      <w:r w:rsidR="006F42C0" w:rsidRPr="00D377AE">
        <w:t>, segítése</w:t>
      </w:r>
      <w:r w:rsidR="007B363C" w:rsidRPr="00D377AE">
        <w:t>;</w:t>
      </w:r>
    </w:p>
    <w:p w:rsidR="002C2F4C" w:rsidRPr="00D377AE" w:rsidRDefault="002C2F4C">
      <w:pPr>
        <w:pStyle w:val="Listaszerbekezds"/>
        <w:numPr>
          <w:ilvl w:val="0"/>
          <w:numId w:val="12"/>
        </w:numPr>
      </w:pPr>
      <w:r w:rsidRPr="00D377AE">
        <w:t>saját (intézményen belüli) sport</w:t>
      </w:r>
      <w:r w:rsidR="000D5625" w:rsidRPr="00D377AE">
        <w:t>rendezvények beillesztése</w:t>
      </w:r>
      <w:r w:rsidRPr="00D377AE">
        <w:t xml:space="preserve"> a MEFS/HÖOK által koordinált SportPont Programba</w:t>
      </w:r>
      <w:r w:rsidR="000D5625" w:rsidRPr="00D377AE">
        <w:t xml:space="preserve"> (különös tekintette</w:t>
      </w:r>
      <w:r w:rsidR="009F649E" w:rsidRPr="00D377AE">
        <w:t xml:space="preserve">l a Pályázatban vállalt </w:t>
      </w:r>
      <w:r w:rsidR="00703100" w:rsidRPr="00D377AE">
        <w:t xml:space="preserve">támogatott </w:t>
      </w:r>
      <w:r w:rsidR="009F649E" w:rsidRPr="00D377AE">
        <w:t>program</w:t>
      </w:r>
      <w:r w:rsidR="000D5625" w:rsidRPr="00D377AE">
        <w:t>okra)</w:t>
      </w:r>
      <w:r w:rsidR="007B363C" w:rsidRPr="00D377AE">
        <w:t>;</w:t>
      </w:r>
    </w:p>
    <w:p w:rsidR="002C2F4C" w:rsidRPr="00D377AE" w:rsidRDefault="007B363C">
      <w:pPr>
        <w:pStyle w:val="Listaszerbekezds"/>
        <w:numPr>
          <w:ilvl w:val="0"/>
          <w:numId w:val="12"/>
        </w:numPr>
      </w:pPr>
      <w:r w:rsidRPr="00D377AE">
        <w:t>MEFOB-okra</w:t>
      </w:r>
      <w:r w:rsidR="002C2F4C" w:rsidRPr="00D377AE">
        <w:t xml:space="preserve"> versenyszerűen sportoló hallgatók toborzása (k</w:t>
      </w:r>
      <w:r w:rsidR="00703100" w:rsidRPr="00D377AE">
        <w:t>iemelten</w:t>
      </w:r>
      <w:r w:rsidR="002C2F4C" w:rsidRPr="00D377AE">
        <w:t xml:space="preserve"> nemzetközi szint</w:t>
      </w:r>
      <w:r w:rsidRPr="00D377AE">
        <w:t>ű élsportra</w:t>
      </w:r>
      <w:r w:rsidR="002C2F4C" w:rsidRPr="00D377AE">
        <w:t>)</w:t>
      </w:r>
      <w:r w:rsidRPr="00D377AE">
        <w:t>;</w:t>
      </w:r>
    </w:p>
    <w:p w:rsidR="00192BD8" w:rsidRPr="00D377AE" w:rsidRDefault="00CD757B">
      <w:pPr>
        <w:pStyle w:val="Listaszerbekezds"/>
        <w:numPr>
          <w:ilvl w:val="0"/>
          <w:numId w:val="12"/>
        </w:numPr>
      </w:pPr>
      <w:r w:rsidRPr="00D377AE">
        <w:t xml:space="preserve">felsőoktatási </w:t>
      </w:r>
      <w:r w:rsidR="00192BD8" w:rsidRPr="00D377AE">
        <w:t>tömeg</w:t>
      </w:r>
      <w:r w:rsidR="00357177" w:rsidRPr="00D377AE">
        <w:t>sport</w:t>
      </w:r>
      <w:r w:rsidR="00192BD8" w:rsidRPr="00D377AE">
        <w:t>rendezvények szervezésének</w:t>
      </w:r>
      <w:r w:rsidR="006F42C0" w:rsidRPr="00D377AE">
        <w:t xml:space="preserve"> segítése</w:t>
      </w:r>
      <w:r w:rsidR="007B363C" w:rsidRPr="00D377AE">
        <w:t>;</w:t>
      </w:r>
    </w:p>
    <w:p w:rsidR="006C6629" w:rsidRPr="00D377AE" w:rsidRDefault="007B363C">
      <w:pPr>
        <w:pStyle w:val="Listaszerbekezds"/>
        <w:numPr>
          <w:ilvl w:val="0"/>
          <w:numId w:val="12"/>
        </w:numPr>
      </w:pPr>
      <w:r w:rsidRPr="00D377AE">
        <w:t xml:space="preserve">sportszakmai támogatás </w:t>
      </w:r>
      <w:r w:rsidR="00357177" w:rsidRPr="00D377AE">
        <w:t xml:space="preserve">a hallgatói </w:t>
      </w:r>
      <w:r w:rsidRPr="00D377AE">
        <w:t xml:space="preserve">sportot támogató források (intézményi, hallgatói, </w:t>
      </w:r>
      <w:r w:rsidR="00357177" w:rsidRPr="00D377AE">
        <w:t>normatív</w:t>
      </w:r>
      <w:r w:rsidR="00594157" w:rsidRPr="00D377AE">
        <w:t>a</w:t>
      </w:r>
      <w:r w:rsidRPr="00D377AE">
        <w:t>, szponzoráció)</w:t>
      </w:r>
      <w:r w:rsidR="00357177" w:rsidRPr="00D377AE">
        <w:t xml:space="preserve"> felhasználás</w:t>
      </w:r>
      <w:r w:rsidRPr="00D377AE">
        <w:t>ához, sportprojektek megvalósításához;</w:t>
      </w:r>
    </w:p>
    <w:p w:rsidR="006C6629" w:rsidRPr="00D377AE" w:rsidRDefault="006C6629">
      <w:pPr>
        <w:pStyle w:val="Listaszerbekezds"/>
        <w:numPr>
          <w:ilvl w:val="0"/>
          <w:numId w:val="12"/>
        </w:numPr>
      </w:pPr>
      <w:r w:rsidRPr="00D377AE">
        <w:t xml:space="preserve">a létesítmények hallgatói sportoltatásra </w:t>
      </w:r>
      <w:r w:rsidR="00F37C53" w:rsidRPr="00D377AE">
        <w:t xml:space="preserve">történő felhasználásának elősegítése </w:t>
      </w:r>
      <w:r w:rsidRPr="00D377AE">
        <w:t>(hallgatók igénye</w:t>
      </w:r>
      <w:r w:rsidR="007B363C" w:rsidRPr="00D377AE">
        <w:t>k elsődlegessége,</w:t>
      </w:r>
      <w:r w:rsidR="006F42C0" w:rsidRPr="00D377AE">
        <w:t xml:space="preserve"> Nftv</w:t>
      </w:r>
      <w:r w:rsidR="00DC2CD8" w:rsidRPr="00D377AE">
        <w:t>.</w:t>
      </w:r>
      <w:r w:rsidR="006F42C0" w:rsidRPr="00D377AE">
        <w:t xml:space="preserve"> előírás</w:t>
      </w:r>
      <w:r w:rsidR="007B363C" w:rsidRPr="00D377AE">
        <w:t xml:space="preserve">ok </w:t>
      </w:r>
      <w:r w:rsidR="006F42C0" w:rsidRPr="00D377AE">
        <w:t>teljes</w:t>
      </w:r>
      <w:r w:rsidR="007B363C" w:rsidRPr="00D377AE">
        <w:t>ítése</w:t>
      </w:r>
      <w:r w:rsidR="006F42C0" w:rsidRPr="00D377AE">
        <w:t>)</w:t>
      </w:r>
      <w:r w:rsidR="007B363C" w:rsidRPr="00D377AE">
        <w:t>;</w:t>
      </w:r>
    </w:p>
    <w:p w:rsidR="00DE5498" w:rsidRPr="00D377AE" w:rsidRDefault="00DE5498">
      <w:pPr>
        <w:pStyle w:val="Listaszerbekezds"/>
        <w:numPr>
          <w:ilvl w:val="0"/>
          <w:numId w:val="12"/>
        </w:numPr>
      </w:pPr>
      <w:r w:rsidRPr="00D377AE">
        <w:t>az intézmény üzemeltetésében lévő egyetemi/főiskolai sportlétesítmények szabad – nem hallgatók által kihasznált – kapacitásának kihasználásában más intézmények hallgatóinak előnyben részesítése külsős bérlőkkel szemben</w:t>
      </w:r>
    </w:p>
    <w:p w:rsidR="00555B93" w:rsidRPr="00D377AE" w:rsidRDefault="00555B93">
      <w:pPr>
        <w:pStyle w:val="Listaszerbekezds"/>
        <w:numPr>
          <w:ilvl w:val="0"/>
          <w:numId w:val="12"/>
        </w:numPr>
      </w:pPr>
      <w:r w:rsidRPr="00D377AE">
        <w:t>részvétel a MEFS által a Közép-magyarországi Régió Sportirodáinak szervezett szakmai és csapatépítő tréningjén (2013. ősz)</w:t>
      </w:r>
    </w:p>
    <w:p w:rsidR="00592D2C" w:rsidRPr="00D377AE" w:rsidRDefault="00592D2C">
      <w:pPr>
        <w:pStyle w:val="Listaszerbekezds"/>
        <w:numPr>
          <w:ilvl w:val="0"/>
          <w:numId w:val="12"/>
        </w:numPr>
      </w:pPr>
      <w:r w:rsidRPr="00D377AE">
        <w:rPr>
          <w:bCs/>
        </w:rPr>
        <w:t>saját bevételi források teremtése, növelése</w:t>
      </w:r>
      <w:r w:rsidRPr="00D377AE">
        <w:rPr>
          <w:b/>
          <w:bCs/>
        </w:rPr>
        <w:t xml:space="preserve"> </w:t>
      </w:r>
      <w:r w:rsidRPr="00D377AE">
        <w:t>(sportszolgáltatás, piaci bevétel, rendezvényszervezés stb.).</w:t>
      </w:r>
    </w:p>
    <w:p w:rsidR="006F42C0" w:rsidRPr="00D377AE" w:rsidRDefault="001F7C1D">
      <w:pPr>
        <w:pStyle w:val="Listaszerbekezds"/>
        <w:numPr>
          <w:ilvl w:val="0"/>
          <w:numId w:val="12"/>
        </w:numPr>
      </w:pPr>
      <w:r w:rsidRPr="00D377AE">
        <w:t xml:space="preserve">opcionális: </w:t>
      </w:r>
      <w:r w:rsidR="006F42C0" w:rsidRPr="00D377AE">
        <w:t xml:space="preserve">zöldiroda modell kidolgozása, </w:t>
      </w:r>
      <w:r w:rsidR="006C5FFD" w:rsidRPr="00D377AE">
        <w:t>működtetése</w:t>
      </w:r>
    </w:p>
    <w:p w:rsidR="00C50C93" w:rsidRPr="00D377AE" w:rsidRDefault="00C50C93"/>
    <w:p w:rsidR="00C50C93" w:rsidRPr="00D377AE" w:rsidRDefault="00C50C93" w:rsidP="005C634A">
      <w:pPr>
        <w:pStyle w:val="Mefs2"/>
        <w:numPr>
          <w:ilvl w:val="2"/>
          <w:numId w:val="53"/>
        </w:numPr>
        <w:spacing w:after="0"/>
      </w:pPr>
      <w:bookmarkStart w:id="15" w:name="_Toc372209522"/>
      <w:r w:rsidRPr="00D377AE">
        <w:t>Kommunikáció</w:t>
      </w:r>
      <w:bookmarkEnd w:id="15"/>
    </w:p>
    <w:p w:rsidR="00C52C50" w:rsidRPr="00D377AE" w:rsidRDefault="00C52C50">
      <w:r w:rsidRPr="00D377AE">
        <w:t>A Sportiroda a rendszeresen sportoló hallgatók számának növelése érdekében, elsődlegesen a még nem sportolók elérését szem előtt tartva a következő feladatokat valósítja meg:</w:t>
      </w:r>
    </w:p>
    <w:p w:rsidR="00C50C93" w:rsidRPr="00D377AE" w:rsidRDefault="00C50C93">
      <w:pPr>
        <w:pStyle w:val="Listaszerbekezds"/>
        <w:numPr>
          <w:ilvl w:val="0"/>
          <w:numId w:val="16"/>
        </w:numPr>
      </w:pPr>
      <w:r w:rsidRPr="00D377AE">
        <w:t>honlap működtetése (az összegyűjtött sporthoz kötődő információk egy helyen, strukturáltan, jól átláthatóan elérhetőek)</w:t>
      </w:r>
      <w:r w:rsidR="007B363C" w:rsidRPr="00D377AE">
        <w:t>,</w:t>
      </w:r>
      <w:r w:rsidR="00F40AAC" w:rsidRPr="00D377AE">
        <w:t xml:space="preserve"> </w:t>
      </w:r>
      <w:r w:rsidR="007B363C" w:rsidRPr="00D377AE">
        <w:t xml:space="preserve">sportos </w:t>
      </w:r>
      <w:r w:rsidR="005E082B" w:rsidRPr="00D377AE">
        <w:t>hallgatói adatbázis építés</w:t>
      </w:r>
      <w:r w:rsidR="007B363C" w:rsidRPr="00D377AE">
        <w:t>;</w:t>
      </w:r>
    </w:p>
    <w:p w:rsidR="00975908" w:rsidRPr="00D377AE" w:rsidRDefault="00975908">
      <w:pPr>
        <w:pStyle w:val="Listaszerbekezds"/>
        <w:numPr>
          <w:ilvl w:val="0"/>
          <w:numId w:val="16"/>
        </w:numPr>
      </w:pPr>
      <w:r w:rsidRPr="00D377AE">
        <w:t>a honlaphoz kapcsolódóan a WEB2-es kommunikáció erősítése (minimum Facebook) és elsősorban a szabadidősport terén aktív használata a hallgatók megszólításában</w:t>
      </w:r>
      <w:r w:rsidR="007B363C" w:rsidRPr="00D377AE">
        <w:t>;</w:t>
      </w:r>
    </w:p>
    <w:p w:rsidR="00DA6B23" w:rsidRPr="00D377AE" w:rsidRDefault="00DA6B23">
      <w:pPr>
        <w:pStyle w:val="Listaszerbekezds"/>
        <w:numPr>
          <w:ilvl w:val="0"/>
          <w:numId w:val="16"/>
        </w:numPr>
      </w:pPr>
      <w:r w:rsidRPr="00D377AE">
        <w:t xml:space="preserve">a Sportiroda-hálózat arculati elemeinek (pl. </w:t>
      </w:r>
      <w:r w:rsidR="00CA41C2" w:rsidRPr="00D377AE">
        <w:t xml:space="preserve">egységes </w:t>
      </w:r>
      <w:r w:rsidRPr="00D377AE">
        <w:t>sportiroda logó) megjelenítése a kapcsolódó kommunikációs felületeken (honlap, FB</w:t>
      </w:r>
      <w:r w:rsidR="00CA41C2" w:rsidRPr="00D377AE">
        <w:t>, levélpapír, hírlevél, stb.</w:t>
      </w:r>
      <w:r w:rsidRPr="00D377AE">
        <w:t>)</w:t>
      </w:r>
    </w:p>
    <w:p w:rsidR="00975908" w:rsidRPr="00D377AE" w:rsidRDefault="007B363C">
      <w:pPr>
        <w:pStyle w:val="Listaszerbekezds"/>
        <w:numPr>
          <w:ilvl w:val="0"/>
          <w:numId w:val="16"/>
        </w:numPr>
      </w:pPr>
      <w:r w:rsidRPr="00D377AE">
        <w:t xml:space="preserve">együttműködés </w:t>
      </w:r>
      <w:r w:rsidR="00975908" w:rsidRPr="00D377AE">
        <w:t xml:space="preserve">egyetemi/főiskolai lapok, hírlevelek szerkesztőivel, </w:t>
      </w:r>
      <w:r w:rsidRPr="00D377AE">
        <w:t xml:space="preserve">a </w:t>
      </w:r>
      <w:r w:rsidR="005E082B" w:rsidRPr="00D377AE">
        <w:t>tanulmányi</w:t>
      </w:r>
      <w:r w:rsidR="00975908" w:rsidRPr="00D377AE">
        <w:t xml:space="preserve"> rendszer üzemeltetőivel, lehetőleg rendszeresen frissülő sportrovat</w:t>
      </w:r>
      <w:r w:rsidR="00357177" w:rsidRPr="00D377AE">
        <w:t>, sporthírlevél</w:t>
      </w:r>
      <w:r w:rsidR="00975908" w:rsidRPr="00D377AE">
        <w:t xml:space="preserve"> létrehozása e felületeken</w:t>
      </w:r>
      <w:r w:rsidRPr="00D377AE">
        <w:t>;</w:t>
      </w:r>
    </w:p>
    <w:p w:rsidR="00F40AAC" w:rsidRPr="00D377AE" w:rsidRDefault="00D05BD1">
      <w:pPr>
        <w:pStyle w:val="Listaszerbekezds"/>
        <w:numPr>
          <w:ilvl w:val="0"/>
          <w:numId w:val="16"/>
        </w:numPr>
      </w:pPr>
      <w:r w:rsidRPr="00D377AE">
        <w:t>központilag támogatott</w:t>
      </w:r>
      <w:r w:rsidR="00F40AAC" w:rsidRPr="00D377AE">
        <w:t xml:space="preserve"> </w:t>
      </w:r>
      <w:r w:rsidRPr="00D377AE">
        <w:t xml:space="preserve">rendezvények (pl. SportPont Program) </w:t>
      </w:r>
      <w:r w:rsidR="00F40AAC" w:rsidRPr="00D377AE">
        <w:t>rendszeres kommunikálása a</w:t>
      </w:r>
      <w:r w:rsidR="001C0A3A" w:rsidRPr="00D377AE">
        <w:t xml:space="preserve"> fentiekben felsorolt csatorná</w:t>
      </w:r>
      <w:r w:rsidR="00435F43" w:rsidRPr="00D377AE">
        <w:t>kon</w:t>
      </w:r>
      <w:r w:rsidR="007B363C" w:rsidRPr="00D377AE">
        <w:t>;</w:t>
      </w:r>
    </w:p>
    <w:p w:rsidR="00435F43" w:rsidRPr="00D377AE" w:rsidRDefault="00435F43">
      <w:pPr>
        <w:pStyle w:val="Listaszerbekezds"/>
        <w:numPr>
          <w:ilvl w:val="0"/>
          <w:numId w:val="16"/>
        </w:numPr>
      </w:pPr>
      <w:r w:rsidRPr="00D377AE">
        <w:t>a MEFOB-ok, egyetemi</w:t>
      </w:r>
      <w:r w:rsidR="00CD757B" w:rsidRPr="00D377AE">
        <w:t>-főiskolai</w:t>
      </w:r>
      <w:r w:rsidRPr="00D377AE">
        <w:t xml:space="preserve"> VB-k, EB-k, Universiadek </w:t>
      </w:r>
      <w:r w:rsidR="00357177" w:rsidRPr="00D377AE">
        <w:t xml:space="preserve">intézményt érintő </w:t>
      </w:r>
      <w:r w:rsidRPr="00D377AE">
        <w:t>eredményeinek kommunikálása a fentiekben felsorolt csatornákon</w:t>
      </w:r>
      <w:r w:rsidR="007B363C" w:rsidRPr="00D377AE">
        <w:t>;</w:t>
      </w:r>
    </w:p>
    <w:p w:rsidR="007E6F56" w:rsidRPr="00D377AE" w:rsidRDefault="007E6F56">
      <w:pPr>
        <w:pStyle w:val="Listaszerbekezds"/>
        <w:numPr>
          <w:ilvl w:val="0"/>
          <w:numId w:val="16"/>
        </w:numPr>
      </w:pPr>
      <w:r w:rsidRPr="00D377AE">
        <w:t xml:space="preserve">jó gyakorlatok, modellek </w:t>
      </w:r>
      <w:r w:rsidR="007B363C" w:rsidRPr="00D377AE">
        <w:t>megismertetése és bevezetésük segítése</w:t>
      </w:r>
      <w:r w:rsidRPr="00D377AE">
        <w:t xml:space="preserve"> </w:t>
      </w:r>
      <w:r w:rsidR="00C52C50" w:rsidRPr="00D377AE">
        <w:t>(</w:t>
      </w:r>
      <w:r w:rsidRPr="00D377AE">
        <w:t xml:space="preserve">az intézményen belüli sportszervezők </w:t>
      </w:r>
      <w:r w:rsidR="00C52C50" w:rsidRPr="00D377AE">
        <w:t>között is)</w:t>
      </w:r>
      <w:r w:rsidR="007B363C" w:rsidRPr="00D377AE">
        <w:t>;</w:t>
      </w:r>
    </w:p>
    <w:p w:rsidR="00435F43" w:rsidRPr="00D377AE" w:rsidRDefault="00435F43">
      <w:pPr>
        <w:pStyle w:val="Listaszerbekezds"/>
        <w:numPr>
          <w:ilvl w:val="0"/>
          <w:numId w:val="16"/>
        </w:numPr>
      </w:pPr>
      <w:r w:rsidRPr="00D377AE">
        <w:t>elsősorban a helyi médiával kapcsolatépítés, a verseny- és élsportolók eredményeinek kommunikálása, sportprogramokra történő meghívásuk</w:t>
      </w:r>
      <w:r w:rsidR="007B363C" w:rsidRPr="00D377AE">
        <w:t>;</w:t>
      </w:r>
    </w:p>
    <w:p w:rsidR="00435F43" w:rsidRPr="00D377AE" w:rsidRDefault="00C52C50">
      <w:pPr>
        <w:pStyle w:val="Listaszerbekezds"/>
        <w:numPr>
          <w:ilvl w:val="0"/>
          <w:numId w:val="16"/>
        </w:numPr>
      </w:pPr>
      <w:r w:rsidRPr="00D377AE">
        <w:t xml:space="preserve">intézményvezetők, </w:t>
      </w:r>
      <w:r w:rsidR="00435F43" w:rsidRPr="00D377AE">
        <w:t>támogatók, szponzorok rendszeres tájékoztatása</w:t>
      </w:r>
      <w:r w:rsidR="007B363C" w:rsidRPr="00D377AE">
        <w:t>;</w:t>
      </w:r>
    </w:p>
    <w:p w:rsidR="00322908" w:rsidRPr="00D377AE" w:rsidRDefault="00322908">
      <w:pPr>
        <w:pStyle w:val="Listaszerbekezds"/>
        <w:numPr>
          <w:ilvl w:val="0"/>
          <w:numId w:val="16"/>
        </w:numPr>
      </w:pPr>
      <w:r w:rsidRPr="00D377AE">
        <w:t>a rektori vezetés és a MEFS számára félévenként szakmai beszámoló készítése a projekt előrehaladásáról, az esetlegesen felmerülő problémákról</w:t>
      </w:r>
      <w:r w:rsidR="007B363C" w:rsidRPr="00D377AE">
        <w:t>;</w:t>
      </w:r>
    </w:p>
    <w:p w:rsidR="001C0A3A" w:rsidRPr="00D377AE" w:rsidRDefault="00DE5498">
      <w:pPr>
        <w:pStyle w:val="Listaszerbekezds"/>
        <w:numPr>
          <w:ilvl w:val="0"/>
          <w:numId w:val="16"/>
        </w:numPr>
      </w:pPr>
      <w:r w:rsidRPr="00D377AE">
        <w:t xml:space="preserve">félév végén </w:t>
      </w:r>
      <w:r w:rsidR="001C0A3A" w:rsidRPr="00D377AE">
        <w:t>konzultáció szervezése a belső együttműködő partnerek és a MEFS részvételével</w:t>
      </w:r>
      <w:r w:rsidR="007B363C" w:rsidRPr="00D377AE">
        <w:t>.</w:t>
      </w:r>
    </w:p>
    <w:p w:rsidR="000808FF" w:rsidRDefault="00DE5498" w:rsidP="005C634A">
      <w:pPr>
        <w:pStyle w:val="Listaszerbekezds"/>
        <w:numPr>
          <w:ilvl w:val="0"/>
          <w:numId w:val="16"/>
        </w:numPr>
      </w:pPr>
      <w:r w:rsidRPr="00D377AE">
        <w:t>álla</w:t>
      </w:r>
      <w:r w:rsidR="00DA6B23" w:rsidRPr="00D377AE">
        <w:t>ndó kapcsolattartás a Regionális S</w:t>
      </w:r>
      <w:r w:rsidRPr="00D377AE">
        <w:t>portirodával és az intézményi sportirodákkal egy online munkacsoport</w:t>
      </w:r>
      <w:r w:rsidR="00DA6B23" w:rsidRPr="00D377AE">
        <w:t>o</w:t>
      </w:r>
      <w:r w:rsidRPr="00D377AE">
        <w:t>n keresztül</w:t>
      </w:r>
    </w:p>
    <w:p w:rsidR="00120B5A" w:rsidRPr="00D377AE" w:rsidRDefault="00120B5A" w:rsidP="005C634A">
      <w:pPr>
        <w:pStyle w:val="Listaszerbekezds"/>
      </w:pPr>
    </w:p>
    <w:p w:rsidR="00514863" w:rsidRPr="00D377AE" w:rsidRDefault="005F2FF7" w:rsidP="005C634A">
      <w:pPr>
        <w:pStyle w:val="Mefs2"/>
        <w:keepNext/>
        <w:numPr>
          <w:ilvl w:val="1"/>
          <w:numId w:val="54"/>
        </w:numPr>
        <w:spacing w:after="0"/>
        <w:ind w:left="714" w:hanging="357"/>
      </w:pPr>
      <w:bookmarkStart w:id="16" w:name="_Toc372209523"/>
      <w:r w:rsidRPr="00D377AE">
        <w:lastRenderedPageBreak/>
        <w:t>Élsportolói életpályamodell – m</w:t>
      </w:r>
      <w:r w:rsidR="00E74350" w:rsidRPr="00D377AE">
        <w:t>entorrendszer</w:t>
      </w:r>
      <w:bookmarkEnd w:id="16"/>
    </w:p>
    <w:p w:rsidR="00514863" w:rsidRPr="00D377AE" w:rsidRDefault="00514863">
      <w:r w:rsidRPr="00D377AE">
        <w:t xml:space="preserve">A Sportiroda meghatározó koordináló szerepet játszik a Mentorprogram megvalósításában is, mely az élsportolók felsőoktatásba történő könnyebb integrációját hivatott elősegíteni. </w:t>
      </w:r>
    </w:p>
    <w:p w:rsidR="00DC2CD8" w:rsidRPr="00D377AE" w:rsidRDefault="00770BDA">
      <w:r w:rsidRPr="00D377AE">
        <w:t>A mentorrendszer célja</w:t>
      </w:r>
      <w:r w:rsidR="00C52C50" w:rsidRPr="00D377AE">
        <w:t xml:space="preserve"> –</w:t>
      </w:r>
      <w:r w:rsidR="002B67AC" w:rsidRPr="00D377AE">
        <w:t xml:space="preserve"> a </w:t>
      </w:r>
      <w:r w:rsidR="00DC2CD8" w:rsidRPr="00D377AE">
        <w:t>Sporttörvényben</w:t>
      </w:r>
      <w:r w:rsidR="002B67AC" w:rsidRPr="00D377AE">
        <w:t xml:space="preserve"> megfogalmazott Ket</w:t>
      </w:r>
      <w:r w:rsidR="00C52C50" w:rsidRPr="00D377AE">
        <w:t>tős életpálya modell részeként –</w:t>
      </w:r>
      <w:r w:rsidR="002B67AC" w:rsidRPr="00D377AE">
        <w:t xml:space="preserve">, </w:t>
      </w:r>
      <w:r w:rsidRPr="00D377AE">
        <w:t xml:space="preserve">hogy segítse az élsportolók sportolói és </w:t>
      </w:r>
      <w:r w:rsidR="00DC2CD8" w:rsidRPr="00D377AE">
        <w:t>tanulmányi</w:t>
      </w:r>
      <w:r w:rsidRPr="00D377AE">
        <w:t xml:space="preserve"> feladatainak összehangolását. A mentorrendszerben érintett sportolók javasolt köre: </w:t>
      </w:r>
    </w:p>
    <w:p w:rsidR="00DC2CD8" w:rsidRPr="00D377AE" w:rsidRDefault="00DC2CD8">
      <w:pPr>
        <w:pStyle w:val="Listaszerbekezds"/>
        <w:numPr>
          <w:ilvl w:val="0"/>
          <w:numId w:val="18"/>
        </w:numPr>
      </w:pPr>
      <w:r w:rsidRPr="00D377AE">
        <w:t xml:space="preserve">bővebb kör: </w:t>
      </w:r>
      <w:r w:rsidR="00770BDA" w:rsidRPr="00D377AE">
        <w:t xml:space="preserve">Héraklész Csillagprogramban </w:t>
      </w:r>
      <w:r w:rsidR="002B67AC" w:rsidRPr="00D377AE">
        <w:t>érintett hallgatók</w:t>
      </w:r>
      <w:r w:rsidR="00770BDA" w:rsidRPr="00D377AE">
        <w:t>, valamint az olimpiai és Universiade sportágak korosztályos és válogatott sportolói</w:t>
      </w:r>
      <w:r w:rsidR="007C1F86" w:rsidRPr="00D377AE">
        <w:t>, valamint az egyetemi világbajnokságokon érmet szerzők</w:t>
      </w:r>
    </w:p>
    <w:p w:rsidR="00E74350" w:rsidRPr="00D377AE" w:rsidRDefault="00DC2CD8">
      <w:pPr>
        <w:pStyle w:val="Listaszerbekezds"/>
        <w:numPr>
          <w:ilvl w:val="0"/>
          <w:numId w:val="18"/>
        </w:numPr>
      </w:pPr>
      <w:r w:rsidRPr="00D377AE">
        <w:t>s</w:t>
      </w:r>
      <w:r w:rsidR="00770BDA" w:rsidRPr="00D377AE">
        <w:t>zűk</w:t>
      </w:r>
      <w:r w:rsidRPr="00D377AE">
        <w:t>ített kör</w:t>
      </w:r>
      <w:r w:rsidR="00770BDA" w:rsidRPr="00D377AE">
        <w:t>: az olimpiai kerettagok</w:t>
      </w:r>
      <w:r w:rsidR="002B67AC" w:rsidRPr="00D377AE">
        <w:t>.</w:t>
      </w:r>
    </w:p>
    <w:p w:rsidR="00C878F3" w:rsidRPr="00D377AE" w:rsidRDefault="00CA41C2">
      <w:r w:rsidRPr="00D377AE">
        <w:t>Az élsportolói kör összegyűjtését a Közép-magyarországi Regionális Felsőoktatási Sportiroda koordinálja.</w:t>
      </w:r>
    </w:p>
    <w:p w:rsidR="00F33FBE" w:rsidRPr="00D377AE" w:rsidRDefault="00F33FBE"/>
    <w:p w:rsidR="00770BDA" w:rsidRPr="00D377AE" w:rsidRDefault="004D6F21">
      <w:r w:rsidRPr="00D377AE">
        <w:t>A</w:t>
      </w:r>
      <w:r w:rsidR="00DC2CD8" w:rsidRPr="00D377AE">
        <w:t xml:space="preserve">z integrált </w:t>
      </w:r>
      <w:r w:rsidR="00C52C50" w:rsidRPr="00D377AE">
        <w:t>S</w:t>
      </w:r>
      <w:r w:rsidRPr="00D377AE">
        <w:t xml:space="preserve">portiroda </w:t>
      </w:r>
      <w:r w:rsidR="00770BDA" w:rsidRPr="00D377AE">
        <w:t>mentorrendszerrel kapcsolatos</w:t>
      </w:r>
      <w:r w:rsidRPr="00D377AE">
        <w:t xml:space="preserve"> feladatai:</w:t>
      </w:r>
    </w:p>
    <w:p w:rsidR="00C84CE1" w:rsidRPr="00D377AE" w:rsidRDefault="00CA41C2">
      <w:pPr>
        <w:pStyle w:val="Listaszerbekezds"/>
        <w:numPr>
          <w:ilvl w:val="0"/>
          <w:numId w:val="17"/>
        </w:numPr>
      </w:pPr>
      <w:r w:rsidRPr="00D377AE">
        <w:t>az érintett kör feltérképezése a Közép-magyarországi Regionális Felsőoktatási Sportiroda központi támogatásával</w:t>
      </w:r>
    </w:p>
    <w:p w:rsidR="00C84CE1" w:rsidRPr="00D377AE" w:rsidRDefault="00C84CE1">
      <w:pPr>
        <w:pStyle w:val="Listaszerbekezds"/>
        <w:numPr>
          <w:ilvl w:val="0"/>
          <w:numId w:val="17"/>
        </w:numPr>
      </w:pPr>
      <w:r w:rsidRPr="00D377AE">
        <w:t>intézményi lehetőségek/elvárások összegyűjtése, rendszerbe foglalása</w:t>
      </w:r>
      <w:r w:rsidR="00C52C50" w:rsidRPr="00D377AE">
        <w:t>;</w:t>
      </w:r>
    </w:p>
    <w:p w:rsidR="00CD2B57" w:rsidRPr="00D377AE" w:rsidRDefault="00CD2B57">
      <w:pPr>
        <w:pStyle w:val="Listaszerbekezds"/>
        <w:numPr>
          <w:ilvl w:val="0"/>
          <w:numId w:val="17"/>
        </w:numPr>
      </w:pPr>
      <w:r w:rsidRPr="00D377AE">
        <w:t>szakválasztási tanácsadás</w:t>
      </w:r>
      <w:r w:rsidR="00C52C50" w:rsidRPr="00D377AE">
        <w:t>;</w:t>
      </w:r>
    </w:p>
    <w:p w:rsidR="00770BDA" w:rsidRPr="00D377AE" w:rsidRDefault="007F4E6B">
      <w:pPr>
        <w:pStyle w:val="Listaszerbekezds"/>
        <w:numPr>
          <w:ilvl w:val="0"/>
          <w:numId w:val="17"/>
        </w:numPr>
      </w:pPr>
      <w:r w:rsidRPr="00D377AE">
        <w:t xml:space="preserve">minden tanévkezdés előtt </w:t>
      </w:r>
      <w:r w:rsidR="00770BDA" w:rsidRPr="00D377AE">
        <w:t xml:space="preserve">a bővebb kör felmérése a felvételi előkészítőkön részt vevők, valamint a </w:t>
      </w:r>
      <w:r w:rsidR="00DC2CD8" w:rsidRPr="00D377AE">
        <w:t>újonnan felvettek</w:t>
      </w:r>
      <w:r w:rsidR="00770BDA" w:rsidRPr="00D377AE">
        <w:t xml:space="preserve"> körében, számukra a mentorrendszerről információk eljuttatása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a mentorrendszer koordinálásáért felelős munkatárs kiválasztása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tutorok, mentorok kiválasztása, képzése és felkészítése a feladatra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a mentoráláshoz szükséges feladatok (egyéni tanrendek, rugalmas vizsgarend</w:t>
      </w:r>
      <w:r w:rsidR="007F4E6B" w:rsidRPr="00D377AE">
        <w:t>, mentorálás rendszere</w:t>
      </w:r>
      <w:r w:rsidRPr="00D377AE">
        <w:t xml:space="preserve"> stb.) kidolgozása és </w:t>
      </w:r>
      <w:r w:rsidR="00933C82" w:rsidRPr="00D377AE">
        <w:t>bevezetése a fejlesztési program megkezdésétől számított egy éven belül</w:t>
      </w:r>
      <w:r w:rsidR="00C52C50" w:rsidRPr="00D377AE">
        <w:t>;</w:t>
      </w:r>
    </w:p>
    <w:p w:rsidR="00770BDA" w:rsidRPr="00D377AE" w:rsidRDefault="00770BDA">
      <w:pPr>
        <w:pStyle w:val="Listaszerbekezds"/>
        <w:numPr>
          <w:ilvl w:val="0"/>
          <w:numId w:val="17"/>
        </w:numPr>
      </w:pPr>
      <w:r w:rsidRPr="00D377AE">
        <w:t>részvétel egy a MEFS által irányított országos helyzet</w:t>
      </w:r>
      <w:r w:rsidR="000A2DA7" w:rsidRPr="00D377AE">
        <w:t>- és igény</w:t>
      </w:r>
      <w:r w:rsidRPr="00D377AE">
        <w:t>feltáró munkában információ</w:t>
      </w:r>
      <w:r w:rsidR="00874CBF" w:rsidRPr="00D377AE">
        <w:t xml:space="preserve"> szolgáltatóként</w:t>
      </w:r>
      <w:r w:rsidR="00996668" w:rsidRPr="00D377AE">
        <w:t xml:space="preserve"> és helyi koordinátorként</w:t>
      </w:r>
      <w:r w:rsidRPr="00D377AE">
        <w:t xml:space="preserve"> (Az élsportolók helyzete a magyar felsőoktatásban)</w:t>
      </w:r>
      <w:r w:rsidR="00C52C50" w:rsidRPr="00D377AE">
        <w:t>;</w:t>
      </w:r>
    </w:p>
    <w:p w:rsidR="001D7ABB" w:rsidRPr="00D377AE" w:rsidRDefault="00C84CE1">
      <w:pPr>
        <w:pStyle w:val="Listaszerbekezds"/>
        <w:numPr>
          <w:ilvl w:val="0"/>
          <w:numId w:val="17"/>
        </w:numPr>
      </w:pPr>
      <w:r w:rsidRPr="00D377AE">
        <w:t>honlapon a kapcsolód</w:t>
      </w:r>
      <w:r w:rsidR="00483B27" w:rsidRPr="00D377AE">
        <w:t>ó</w:t>
      </w:r>
      <w:r w:rsidRPr="00D377AE">
        <w:t xml:space="preserve"> információk elhelyezése</w:t>
      </w:r>
      <w:r w:rsidR="00483B27" w:rsidRPr="00D377AE">
        <w:t xml:space="preserve"> a szűkebb és bővebb kör számára, folyamatos aktualizálás</w:t>
      </w:r>
    </w:p>
    <w:p w:rsidR="005E4157" w:rsidRPr="00D377AE" w:rsidRDefault="005E4157"/>
    <w:p w:rsidR="00475A1C" w:rsidRPr="00D377AE" w:rsidRDefault="00475A1C" w:rsidP="005C634A"/>
    <w:sectPr w:rsidR="00475A1C" w:rsidRPr="00D377AE" w:rsidSect="005F2FF7">
      <w:pgSz w:w="11906" w:h="16838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06" w:rsidRDefault="002F1006" w:rsidP="00EE1B79">
      <w:r>
        <w:separator/>
      </w:r>
    </w:p>
  </w:endnote>
  <w:endnote w:type="continuationSeparator" w:id="0">
    <w:p w:rsidR="002F1006" w:rsidRDefault="002F1006" w:rsidP="00EE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5E" w:rsidRDefault="0032125E" w:rsidP="001E3BCE">
    <w:pPr>
      <w:pStyle w:val="llb"/>
      <w:jc w:val="center"/>
    </w:pPr>
    <w:r w:rsidRPr="002A72B2">
      <w:fldChar w:fldCharType="begin"/>
    </w:r>
    <w:r w:rsidRPr="002A72B2">
      <w:instrText xml:space="preserve"> PAGE   \* MERGEFORMAT </w:instrText>
    </w:r>
    <w:r w:rsidRPr="002A72B2">
      <w:fldChar w:fldCharType="separate"/>
    </w:r>
    <w:r w:rsidR="001D6169">
      <w:rPr>
        <w:noProof/>
      </w:rPr>
      <w:t>5</w:t>
    </w:r>
    <w:r w:rsidRPr="002A72B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06" w:rsidRDefault="002F1006" w:rsidP="00EE1B79">
      <w:r>
        <w:separator/>
      </w:r>
    </w:p>
  </w:footnote>
  <w:footnote w:type="continuationSeparator" w:id="0">
    <w:p w:rsidR="002F1006" w:rsidRDefault="002F1006" w:rsidP="00EE1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F27"/>
    <w:multiLevelType w:val="hybridMultilevel"/>
    <w:tmpl w:val="C3729B74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5D5AA6"/>
    <w:multiLevelType w:val="multilevel"/>
    <w:tmpl w:val="B816AA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420885"/>
    <w:multiLevelType w:val="hybridMultilevel"/>
    <w:tmpl w:val="5936CFB6"/>
    <w:lvl w:ilvl="0" w:tplc="E130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D02E3"/>
    <w:multiLevelType w:val="hybridMultilevel"/>
    <w:tmpl w:val="578C00D6"/>
    <w:lvl w:ilvl="0" w:tplc="1DF475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3205C"/>
    <w:multiLevelType w:val="hybridMultilevel"/>
    <w:tmpl w:val="37CE568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36E0F8">
      <w:start w:val="1"/>
      <w:numFmt w:val="decimal"/>
      <w:lvlText w:val="(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56FE9"/>
    <w:multiLevelType w:val="hybridMultilevel"/>
    <w:tmpl w:val="1FD0D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86BB3"/>
    <w:multiLevelType w:val="hybridMultilevel"/>
    <w:tmpl w:val="DC44D7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EA286A"/>
    <w:multiLevelType w:val="hybridMultilevel"/>
    <w:tmpl w:val="9F96C168"/>
    <w:lvl w:ilvl="0" w:tplc="F52091B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E3F9C"/>
    <w:multiLevelType w:val="hybridMultilevel"/>
    <w:tmpl w:val="28021AB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36021"/>
    <w:multiLevelType w:val="multilevel"/>
    <w:tmpl w:val="1096C39A"/>
    <w:lvl w:ilvl="0">
      <w:start w:val="1"/>
      <w:numFmt w:val="upperRoman"/>
      <w:pStyle w:val="MEFS1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none"/>
      <w:pStyle w:val="Mefs2"/>
      <w:isLgl/>
      <w:lvlText w:val="II.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isLgl/>
      <w:lvlText w:val="II.2.1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7CE6DEB"/>
    <w:multiLevelType w:val="hybridMultilevel"/>
    <w:tmpl w:val="538EE8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0F0"/>
    <w:multiLevelType w:val="hybridMultilevel"/>
    <w:tmpl w:val="2E303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E2C5B"/>
    <w:multiLevelType w:val="hybridMultilevel"/>
    <w:tmpl w:val="CB4A59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74C94"/>
    <w:multiLevelType w:val="hybridMultilevel"/>
    <w:tmpl w:val="EB942190"/>
    <w:lvl w:ilvl="0" w:tplc="3190CB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574CF"/>
    <w:multiLevelType w:val="hybridMultilevel"/>
    <w:tmpl w:val="E6F4E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66875"/>
    <w:multiLevelType w:val="hybridMultilevel"/>
    <w:tmpl w:val="29E0EC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9F1889"/>
    <w:multiLevelType w:val="hybridMultilevel"/>
    <w:tmpl w:val="E8F8FE90"/>
    <w:lvl w:ilvl="0" w:tplc="2D2E8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2A38"/>
    <w:multiLevelType w:val="hybridMultilevel"/>
    <w:tmpl w:val="A2368B38"/>
    <w:lvl w:ilvl="0" w:tplc="3190CB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77AD7"/>
    <w:multiLevelType w:val="hybridMultilevel"/>
    <w:tmpl w:val="D64A8A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B09BF"/>
    <w:multiLevelType w:val="hybridMultilevel"/>
    <w:tmpl w:val="2D7C3C1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A686B"/>
    <w:multiLevelType w:val="hybridMultilevel"/>
    <w:tmpl w:val="4DF04C8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9146C35"/>
    <w:multiLevelType w:val="hybridMultilevel"/>
    <w:tmpl w:val="120E2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70277"/>
    <w:multiLevelType w:val="hybridMultilevel"/>
    <w:tmpl w:val="76400E9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1436E0F8">
      <w:start w:val="1"/>
      <w:numFmt w:val="decimal"/>
      <w:lvlText w:val="(%3."/>
      <w:lvlJc w:val="left"/>
      <w:pPr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A1474"/>
    <w:multiLevelType w:val="hybridMultilevel"/>
    <w:tmpl w:val="C4048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C4554"/>
    <w:multiLevelType w:val="hybridMultilevel"/>
    <w:tmpl w:val="222A0206"/>
    <w:lvl w:ilvl="0" w:tplc="5C0A3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D580F"/>
    <w:multiLevelType w:val="hybridMultilevel"/>
    <w:tmpl w:val="F1CE14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D3EFE"/>
    <w:multiLevelType w:val="hybridMultilevel"/>
    <w:tmpl w:val="8C5AFFF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72836"/>
    <w:multiLevelType w:val="multilevel"/>
    <w:tmpl w:val="2E143F0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none"/>
      <w:isLgl/>
      <w:lvlText w:val="II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64752E8"/>
    <w:multiLevelType w:val="hybridMultilevel"/>
    <w:tmpl w:val="6DB0968C"/>
    <w:lvl w:ilvl="0" w:tplc="F52091B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063D0"/>
    <w:multiLevelType w:val="hybridMultilevel"/>
    <w:tmpl w:val="BBA2DE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E4031"/>
    <w:multiLevelType w:val="hybridMultilevel"/>
    <w:tmpl w:val="C512D16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D6F59"/>
    <w:multiLevelType w:val="hybridMultilevel"/>
    <w:tmpl w:val="F2A2E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32D8F"/>
    <w:multiLevelType w:val="hybridMultilevel"/>
    <w:tmpl w:val="84D6A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100FD8"/>
    <w:multiLevelType w:val="hybridMultilevel"/>
    <w:tmpl w:val="23D87B4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2157C3"/>
    <w:multiLevelType w:val="hybridMultilevel"/>
    <w:tmpl w:val="5936CFB6"/>
    <w:lvl w:ilvl="0" w:tplc="E1307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46F72"/>
    <w:multiLevelType w:val="hybridMultilevel"/>
    <w:tmpl w:val="8F5A0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DD7258"/>
    <w:multiLevelType w:val="hybridMultilevel"/>
    <w:tmpl w:val="FBA0E4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754D4E"/>
    <w:multiLevelType w:val="hybridMultilevel"/>
    <w:tmpl w:val="1D42D7E2"/>
    <w:lvl w:ilvl="0" w:tplc="F52091B0">
      <w:start w:val="35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A4084"/>
    <w:multiLevelType w:val="hybridMultilevel"/>
    <w:tmpl w:val="A4D85FB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4F0E5A"/>
    <w:multiLevelType w:val="hybridMultilevel"/>
    <w:tmpl w:val="71900D8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45193B"/>
    <w:multiLevelType w:val="hybridMultilevel"/>
    <w:tmpl w:val="216A4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14A44"/>
    <w:multiLevelType w:val="hybridMultilevel"/>
    <w:tmpl w:val="A01602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8535C"/>
    <w:multiLevelType w:val="hybridMultilevel"/>
    <w:tmpl w:val="52947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37CAF"/>
    <w:multiLevelType w:val="hybridMultilevel"/>
    <w:tmpl w:val="56B6E34A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FB80DA8"/>
    <w:multiLevelType w:val="hybridMultilevel"/>
    <w:tmpl w:val="3BB88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3"/>
  </w:num>
  <w:num w:numId="4">
    <w:abstractNumId w:val="5"/>
  </w:num>
  <w:num w:numId="5">
    <w:abstractNumId w:val="31"/>
  </w:num>
  <w:num w:numId="6">
    <w:abstractNumId w:val="44"/>
  </w:num>
  <w:num w:numId="7">
    <w:abstractNumId w:val="35"/>
  </w:num>
  <w:num w:numId="8">
    <w:abstractNumId w:val="9"/>
  </w:num>
  <w:num w:numId="9">
    <w:abstractNumId w:val="36"/>
  </w:num>
  <w:num w:numId="10">
    <w:abstractNumId w:val="14"/>
  </w:num>
  <w:num w:numId="11">
    <w:abstractNumId w:val="22"/>
  </w:num>
  <w:num w:numId="12">
    <w:abstractNumId w:val="30"/>
  </w:num>
  <w:num w:numId="13">
    <w:abstractNumId w:val="22"/>
    <w:lvlOverride w:ilvl="0">
      <w:lvl w:ilvl="0" w:tplc="040E0013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1436E0F8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42"/>
  </w:num>
  <w:num w:numId="15">
    <w:abstractNumId w:val="39"/>
  </w:num>
  <w:num w:numId="16">
    <w:abstractNumId w:val="8"/>
  </w:num>
  <w:num w:numId="17">
    <w:abstractNumId w:val="26"/>
  </w:num>
  <w:num w:numId="18">
    <w:abstractNumId w:val="6"/>
  </w:num>
  <w:num w:numId="19">
    <w:abstractNumId w:val="40"/>
  </w:num>
  <w:num w:numId="20">
    <w:abstractNumId w:val="2"/>
  </w:num>
  <w:num w:numId="21">
    <w:abstractNumId w:val="21"/>
  </w:num>
  <w:num w:numId="22">
    <w:abstractNumId w:val="32"/>
  </w:num>
  <w:num w:numId="23">
    <w:abstractNumId w:val="34"/>
  </w:num>
  <w:num w:numId="24">
    <w:abstractNumId w:val="37"/>
  </w:num>
  <w:num w:numId="25">
    <w:abstractNumId w:val="7"/>
  </w:num>
  <w:num w:numId="26">
    <w:abstractNumId w:val="10"/>
  </w:num>
  <w:num w:numId="27">
    <w:abstractNumId w:val="28"/>
  </w:num>
  <w:num w:numId="28">
    <w:abstractNumId w:val="25"/>
  </w:num>
  <w:num w:numId="29">
    <w:abstractNumId w:val="18"/>
  </w:num>
  <w:num w:numId="30">
    <w:abstractNumId w:val="12"/>
  </w:num>
  <w:num w:numId="31">
    <w:abstractNumId w:val="15"/>
  </w:num>
  <w:num w:numId="32">
    <w:abstractNumId w:val="0"/>
  </w:num>
  <w:num w:numId="33">
    <w:abstractNumId w:val="33"/>
  </w:num>
  <w:num w:numId="34">
    <w:abstractNumId w:val="19"/>
  </w:num>
  <w:num w:numId="35">
    <w:abstractNumId w:val="9"/>
  </w:num>
  <w:num w:numId="36">
    <w:abstractNumId w:val="29"/>
  </w:num>
  <w:num w:numId="37">
    <w:abstractNumId w:val="41"/>
  </w:num>
  <w:num w:numId="38">
    <w:abstractNumId w:val="1"/>
  </w:num>
  <w:num w:numId="3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9"/>
  </w:num>
  <w:num w:numId="43">
    <w:abstractNumId w:val="27"/>
  </w:num>
  <w:num w:numId="44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1.1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5">
    <w:abstractNumId w:val="9"/>
  </w:num>
  <w:num w:numId="46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1.2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7">
    <w:abstractNumId w:val="9"/>
  </w:num>
  <w:num w:numId="48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1.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49">
    <w:abstractNumId w:val="9"/>
  </w:num>
  <w:num w:numId="50">
    <w:abstractNumId w:val="9"/>
  </w:num>
  <w:num w:numId="51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2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2">
    <w:abstractNumId w:val="9"/>
  </w:num>
  <w:num w:numId="53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4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3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1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5">
    <w:abstractNumId w:val="9"/>
    <w:lvlOverride w:ilvl="0">
      <w:lvl w:ilvl="0">
        <w:start w:val="1"/>
        <w:numFmt w:val="upperRoman"/>
        <w:pStyle w:val="MEFS1"/>
        <w:lvlText w:val="%1."/>
        <w:lvlJc w:val="left"/>
        <w:pPr>
          <w:ind w:left="1004" w:hanging="720"/>
        </w:pPr>
        <w:rPr>
          <w:rFonts w:hint="default"/>
        </w:rPr>
      </w:lvl>
    </w:lvlOverride>
    <w:lvlOverride w:ilvl="1">
      <w:lvl w:ilvl="1">
        <w:start w:val="1"/>
        <w:numFmt w:val="none"/>
        <w:pStyle w:val="Mefs2"/>
        <w:isLgl/>
        <w:lvlText w:val="II.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II.2.1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6">
    <w:abstractNumId w:val="23"/>
  </w:num>
  <w:num w:numId="57">
    <w:abstractNumId w:val="3"/>
  </w:num>
  <w:num w:numId="58">
    <w:abstractNumId w:val="4"/>
  </w:num>
  <w:num w:numId="59">
    <w:abstractNumId w:val="20"/>
  </w:num>
  <w:num w:numId="60">
    <w:abstractNumId w:val="38"/>
  </w:num>
  <w:num w:numId="61">
    <w:abstractNumId w:val="24"/>
  </w:num>
  <w:num w:numId="62">
    <w:abstractNumId w:val="9"/>
  </w:num>
  <w:num w:numId="63">
    <w:abstractNumId w:val="11"/>
  </w:num>
  <w:numIdMacAtCleanup w:val="5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ha Zsolt">
    <w15:presenceInfo w15:providerId="None" w15:userId="Bartha Zso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4F"/>
    <w:rsid w:val="00001126"/>
    <w:rsid w:val="0000116E"/>
    <w:rsid w:val="00001E54"/>
    <w:rsid w:val="00002F8B"/>
    <w:rsid w:val="000131DE"/>
    <w:rsid w:val="00013F46"/>
    <w:rsid w:val="00017209"/>
    <w:rsid w:val="00020F4B"/>
    <w:rsid w:val="0004393A"/>
    <w:rsid w:val="00051F8C"/>
    <w:rsid w:val="00053AC7"/>
    <w:rsid w:val="00055271"/>
    <w:rsid w:val="00063C33"/>
    <w:rsid w:val="00072004"/>
    <w:rsid w:val="00080189"/>
    <w:rsid w:val="000808FF"/>
    <w:rsid w:val="0009095C"/>
    <w:rsid w:val="000A2A07"/>
    <w:rsid w:val="000A2DA7"/>
    <w:rsid w:val="000D07D7"/>
    <w:rsid w:val="000D35CE"/>
    <w:rsid w:val="000D5625"/>
    <w:rsid w:val="000D706E"/>
    <w:rsid w:val="000F0018"/>
    <w:rsid w:val="000F2A6C"/>
    <w:rsid w:val="000F3C76"/>
    <w:rsid w:val="001050A0"/>
    <w:rsid w:val="0011447E"/>
    <w:rsid w:val="00120B5A"/>
    <w:rsid w:val="00127CA3"/>
    <w:rsid w:val="001314F2"/>
    <w:rsid w:val="00161787"/>
    <w:rsid w:val="00164AA0"/>
    <w:rsid w:val="00166F10"/>
    <w:rsid w:val="00172A64"/>
    <w:rsid w:val="00174BD9"/>
    <w:rsid w:val="00180008"/>
    <w:rsid w:val="001838C7"/>
    <w:rsid w:val="00192BD8"/>
    <w:rsid w:val="001960F1"/>
    <w:rsid w:val="001A2192"/>
    <w:rsid w:val="001A241C"/>
    <w:rsid w:val="001B79DF"/>
    <w:rsid w:val="001B7E7E"/>
    <w:rsid w:val="001C0A3A"/>
    <w:rsid w:val="001D0393"/>
    <w:rsid w:val="001D6169"/>
    <w:rsid w:val="001D6581"/>
    <w:rsid w:val="001D7ABB"/>
    <w:rsid w:val="001E3BCE"/>
    <w:rsid w:val="001F397D"/>
    <w:rsid w:val="001F66D8"/>
    <w:rsid w:val="001F7C1D"/>
    <w:rsid w:val="0020069E"/>
    <w:rsid w:val="0021576A"/>
    <w:rsid w:val="00220667"/>
    <w:rsid w:val="002242F9"/>
    <w:rsid w:val="0023289F"/>
    <w:rsid w:val="0023496D"/>
    <w:rsid w:val="00245142"/>
    <w:rsid w:val="00255C6A"/>
    <w:rsid w:val="0027302E"/>
    <w:rsid w:val="0028006F"/>
    <w:rsid w:val="00280928"/>
    <w:rsid w:val="002A72B2"/>
    <w:rsid w:val="002B64EC"/>
    <w:rsid w:val="002B67AC"/>
    <w:rsid w:val="002C2F4C"/>
    <w:rsid w:val="002C7E76"/>
    <w:rsid w:val="002D00EE"/>
    <w:rsid w:val="002D0FBA"/>
    <w:rsid w:val="002E22F0"/>
    <w:rsid w:val="002E5DD7"/>
    <w:rsid w:val="002F1006"/>
    <w:rsid w:val="002F46D1"/>
    <w:rsid w:val="0030260F"/>
    <w:rsid w:val="00306322"/>
    <w:rsid w:val="00315CC7"/>
    <w:rsid w:val="0032125E"/>
    <w:rsid w:val="00322908"/>
    <w:rsid w:val="00326AE9"/>
    <w:rsid w:val="00332D57"/>
    <w:rsid w:val="003454C3"/>
    <w:rsid w:val="0034551F"/>
    <w:rsid w:val="003507BD"/>
    <w:rsid w:val="00352115"/>
    <w:rsid w:val="003535EC"/>
    <w:rsid w:val="00357177"/>
    <w:rsid w:val="00357E67"/>
    <w:rsid w:val="00360F46"/>
    <w:rsid w:val="00367719"/>
    <w:rsid w:val="00367C2E"/>
    <w:rsid w:val="00395FB6"/>
    <w:rsid w:val="003A51BF"/>
    <w:rsid w:val="003B7F18"/>
    <w:rsid w:val="003D1C21"/>
    <w:rsid w:val="003D20F2"/>
    <w:rsid w:val="003D4578"/>
    <w:rsid w:val="004220E1"/>
    <w:rsid w:val="004261F8"/>
    <w:rsid w:val="00435F43"/>
    <w:rsid w:val="00436740"/>
    <w:rsid w:val="00444539"/>
    <w:rsid w:val="0044681D"/>
    <w:rsid w:val="00450E65"/>
    <w:rsid w:val="00454AB3"/>
    <w:rsid w:val="0046350B"/>
    <w:rsid w:val="00475A1C"/>
    <w:rsid w:val="00476B12"/>
    <w:rsid w:val="00481FF4"/>
    <w:rsid w:val="00483B27"/>
    <w:rsid w:val="00487048"/>
    <w:rsid w:val="004A1AF7"/>
    <w:rsid w:val="004B0733"/>
    <w:rsid w:val="004C0084"/>
    <w:rsid w:val="004C60DB"/>
    <w:rsid w:val="004D12C4"/>
    <w:rsid w:val="004D6F21"/>
    <w:rsid w:val="004E5322"/>
    <w:rsid w:val="00514863"/>
    <w:rsid w:val="005236BA"/>
    <w:rsid w:val="0053291D"/>
    <w:rsid w:val="00533375"/>
    <w:rsid w:val="00555B93"/>
    <w:rsid w:val="00565C76"/>
    <w:rsid w:val="005677EF"/>
    <w:rsid w:val="0059178D"/>
    <w:rsid w:val="00592D2C"/>
    <w:rsid w:val="00594157"/>
    <w:rsid w:val="00594E04"/>
    <w:rsid w:val="005A50DB"/>
    <w:rsid w:val="005B3E3A"/>
    <w:rsid w:val="005C4E3C"/>
    <w:rsid w:val="005C634A"/>
    <w:rsid w:val="005C6BEC"/>
    <w:rsid w:val="005D09BF"/>
    <w:rsid w:val="005D3A40"/>
    <w:rsid w:val="005E082B"/>
    <w:rsid w:val="005E0EE0"/>
    <w:rsid w:val="005E2764"/>
    <w:rsid w:val="005E3473"/>
    <w:rsid w:val="005E36CE"/>
    <w:rsid w:val="005E4157"/>
    <w:rsid w:val="005F2FF7"/>
    <w:rsid w:val="005F382C"/>
    <w:rsid w:val="00602205"/>
    <w:rsid w:val="0060648B"/>
    <w:rsid w:val="006132B2"/>
    <w:rsid w:val="00617CAD"/>
    <w:rsid w:val="0062054E"/>
    <w:rsid w:val="00643094"/>
    <w:rsid w:val="00643760"/>
    <w:rsid w:val="00655AF6"/>
    <w:rsid w:val="0065778E"/>
    <w:rsid w:val="0066523F"/>
    <w:rsid w:val="00673E60"/>
    <w:rsid w:val="006804D0"/>
    <w:rsid w:val="0069493A"/>
    <w:rsid w:val="006A5FE8"/>
    <w:rsid w:val="006B3B23"/>
    <w:rsid w:val="006B4B29"/>
    <w:rsid w:val="006B7DB9"/>
    <w:rsid w:val="006C5FFD"/>
    <w:rsid w:val="006C6629"/>
    <w:rsid w:val="006E2F00"/>
    <w:rsid w:val="006F42C0"/>
    <w:rsid w:val="00703100"/>
    <w:rsid w:val="00706002"/>
    <w:rsid w:val="007169E3"/>
    <w:rsid w:val="007257A2"/>
    <w:rsid w:val="00730F06"/>
    <w:rsid w:val="00732E97"/>
    <w:rsid w:val="007347A8"/>
    <w:rsid w:val="0074010B"/>
    <w:rsid w:val="00753198"/>
    <w:rsid w:val="00761C19"/>
    <w:rsid w:val="0076751C"/>
    <w:rsid w:val="00770BDA"/>
    <w:rsid w:val="0077684D"/>
    <w:rsid w:val="00784BCE"/>
    <w:rsid w:val="00785C53"/>
    <w:rsid w:val="00793CFB"/>
    <w:rsid w:val="007A073A"/>
    <w:rsid w:val="007A71DC"/>
    <w:rsid w:val="007B363C"/>
    <w:rsid w:val="007C086E"/>
    <w:rsid w:val="007C1F86"/>
    <w:rsid w:val="007C2126"/>
    <w:rsid w:val="007C3378"/>
    <w:rsid w:val="007D1C4E"/>
    <w:rsid w:val="007D1E2E"/>
    <w:rsid w:val="007D5641"/>
    <w:rsid w:val="007E62A9"/>
    <w:rsid w:val="007E6F56"/>
    <w:rsid w:val="007F21B3"/>
    <w:rsid w:val="007F4E6B"/>
    <w:rsid w:val="00800506"/>
    <w:rsid w:val="00801C6A"/>
    <w:rsid w:val="008100C7"/>
    <w:rsid w:val="00822C2D"/>
    <w:rsid w:val="008377E1"/>
    <w:rsid w:val="00837C40"/>
    <w:rsid w:val="00843161"/>
    <w:rsid w:val="00851042"/>
    <w:rsid w:val="00857846"/>
    <w:rsid w:val="008637BA"/>
    <w:rsid w:val="00874CBF"/>
    <w:rsid w:val="008823E7"/>
    <w:rsid w:val="0088574F"/>
    <w:rsid w:val="008870EC"/>
    <w:rsid w:val="008B4E5E"/>
    <w:rsid w:val="008C5132"/>
    <w:rsid w:val="008C64BF"/>
    <w:rsid w:val="008D0FC7"/>
    <w:rsid w:val="008D33D7"/>
    <w:rsid w:val="008E0CA5"/>
    <w:rsid w:val="008E5607"/>
    <w:rsid w:val="008F071E"/>
    <w:rsid w:val="008F2531"/>
    <w:rsid w:val="00905022"/>
    <w:rsid w:val="00933C82"/>
    <w:rsid w:val="009355F4"/>
    <w:rsid w:val="00936CAB"/>
    <w:rsid w:val="0097033B"/>
    <w:rsid w:val="00975908"/>
    <w:rsid w:val="00976FC2"/>
    <w:rsid w:val="0099255B"/>
    <w:rsid w:val="00996668"/>
    <w:rsid w:val="009A615E"/>
    <w:rsid w:val="009B018F"/>
    <w:rsid w:val="009B19F1"/>
    <w:rsid w:val="009B1C49"/>
    <w:rsid w:val="009B7929"/>
    <w:rsid w:val="009D3606"/>
    <w:rsid w:val="009F47F2"/>
    <w:rsid w:val="009F501A"/>
    <w:rsid w:val="009F649E"/>
    <w:rsid w:val="00A04B5C"/>
    <w:rsid w:val="00A05A6A"/>
    <w:rsid w:val="00A11F9A"/>
    <w:rsid w:val="00A307E2"/>
    <w:rsid w:val="00A41EFB"/>
    <w:rsid w:val="00A51367"/>
    <w:rsid w:val="00A609CF"/>
    <w:rsid w:val="00A61D7E"/>
    <w:rsid w:val="00A84150"/>
    <w:rsid w:val="00A94690"/>
    <w:rsid w:val="00A9565A"/>
    <w:rsid w:val="00AA6E90"/>
    <w:rsid w:val="00AB050B"/>
    <w:rsid w:val="00AC1647"/>
    <w:rsid w:val="00AD1130"/>
    <w:rsid w:val="00AD49DD"/>
    <w:rsid w:val="00AD5569"/>
    <w:rsid w:val="00AE6B40"/>
    <w:rsid w:val="00AF207E"/>
    <w:rsid w:val="00B048D5"/>
    <w:rsid w:val="00B141FA"/>
    <w:rsid w:val="00B412E8"/>
    <w:rsid w:val="00B44ACE"/>
    <w:rsid w:val="00B450EF"/>
    <w:rsid w:val="00B55AB7"/>
    <w:rsid w:val="00B7768F"/>
    <w:rsid w:val="00B77EA6"/>
    <w:rsid w:val="00B817AF"/>
    <w:rsid w:val="00B8552E"/>
    <w:rsid w:val="00B85C89"/>
    <w:rsid w:val="00B929A4"/>
    <w:rsid w:val="00BA3E17"/>
    <w:rsid w:val="00BA3EF8"/>
    <w:rsid w:val="00BB224D"/>
    <w:rsid w:val="00BB326B"/>
    <w:rsid w:val="00BB5436"/>
    <w:rsid w:val="00BC0674"/>
    <w:rsid w:val="00BC1B75"/>
    <w:rsid w:val="00BC2FA9"/>
    <w:rsid w:val="00BC6573"/>
    <w:rsid w:val="00BD1E0B"/>
    <w:rsid w:val="00BD5FB5"/>
    <w:rsid w:val="00BF7882"/>
    <w:rsid w:val="00C22195"/>
    <w:rsid w:val="00C270A2"/>
    <w:rsid w:val="00C33E13"/>
    <w:rsid w:val="00C47A6B"/>
    <w:rsid w:val="00C50C93"/>
    <w:rsid w:val="00C52C50"/>
    <w:rsid w:val="00C56008"/>
    <w:rsid w:val="00C611B9"/>
    <w:rsid w:val="00C73E9D"/>
    <w:rsid w:val="00C75A0E"/>
    <w:rsid w:val="00C82F70"/>
    <w:rsid w:val="00C84643"/>
    <w:rsid w:val="00C84CE1"/>
    <w:rsid w:val="00C85FC7"/>
    <w:rsid w:val="00C86D9B"/>
    <w:rsid w:val="00C878F3"/>
    <w:rsid w:val="00C97462"/>
    <w:rsid w:val="00C97DF2"/>
    <w:rsid w:val="00CA41C2"/>
    <w:rsid w:val="00CB7DC1"/>
    <w:rsid w:val="00CC7349"/>
    <w:rsid w:val="00CD2B57"/>
    <w:rsid w:val="00CD757B"/>
    <w:rsid w:val="00CF59CF"/>
    <w:rsid w:val="00D03591"/>
    <w:rsid w:val="00D036E1"/>
    <w:rsid w:val="00D05BD1"/>
    <w:rsid w:val="00D065DB"/>
    <w:rsid w:val="00D23CEB"/>
    <w:rsid w:val="00D377AE"/>
    <w:rsid w:val="00D47765"/>
    <w:rsid w:val="00D539E0"/>
    <w:rsid w:val="00D5564F"/>
    <w:rsid w:val="00D556DB"/>
    <w:rsid w:val="00D632DE"/>
    <w:rsid w:val="00D75BFB"/>
    <w:rsid w:val="00D766A2"/>
    <w:rsid w:val="00D87776"/>
    <w:rsid w:val="00D97C8B"/>
    <w:rsid w:val="00DA656A"/>
    <w:rsid w:val="00DA6B23"/>
    <w:rsid w:val="00DB27EB"/>
    <w:rsid w:val="00DC2CD8"/>
    <w:rsid w:val="00DE5498"/>
    <w:rsid w:val="00E03F78"/>
    <w:rsid w:val="00E06644"/>
    <w:rsid w:val="00E06EE0"/>
    <w:rsid w:val="00E07839"/>
    <w:rsid w:val="00E11022"/>
    <w:rsid w:val="00E114D7"/>
    <w:rsid w:val="00E164A7"/>
    <w:rsid w:val="00E20419"/>
    <w:rsid w:val="00E32659"/>
    <w:rsid w:val="00E44640"/>
    <w:rsid w:val="00E45DF6"/>
    <w:rsid w:val="00E5060E"/>
    <w:rsid w:val="00E527E6"/>
    <w:rsid w:val="00E553BF"/>
    <w:rsid w:val="00E56F1E"/>
    <w:rsid w:val="00E602DF"/>
    <w:rsid w:val="00E60B80"/>
    <w:rsid w:val="00E635B3"/>
    <w:rsid w:val="00E701AD"/>
    <w:rsid w:val="00E717B6"/>
    <w:rsid w:val="00E74350"/>
    <w:rsid w:val="00E80860"/>
    <w:rsid w:val="00EE1B79"/>
    <w:rsid w:val="00F018AD"/>
    <w:rsid w:val="00F0276A"/>
    <w:rsid w:val="00F07137"/>
    <w:rsid w:val="00F122F2"/>
    <w:rsid w:val="00F27945"/>
    <w:rsid w:val="00F33FBE"/>
    <w:rsid w:val="00F3473B"/>
    <w:rsid w:val="00F37C53"/>
    <w:rsid w:val="00F4028C"/>
    <w:rsid w:val="00F40AAC"/>
    <w:rsid w:val="00F513AD"/>
    <w:rsid w:val="00F64FFA"/>
    <w:rsid w:val="00F721B6"/>
    <w:rsid w:val="00F82B1F"/>
    <w:rsid w:val="00F84125"/>
    <w:rsid w:val="00F87BE1"/>
    <w:rsid w:val="00FB09C1"/>
    <w:rsid w:val="00FB4917"/>
    <w:rsid w:val="00FB6444"/>
    <w:rsid w:val="00FB7FD6"/>
    <w:rsid w:val="00FC224B"/>
    <w:rsid w:val="00FC7084"/>
    <w:rsid w:val="00FD1392"/>
    <w:rsid w:val="00FD3DE8"/>
    <w:rsid w:val="00FD4FF6"/>
    <w:rsid w:val="00FE4F0A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69e1"/>
    </o:shapedefaults>
    <o:shapelayout v:ext="edit">
      <o:idmap v:ext="edit" data="1"/>
    </o:shapelayout>
  </w:shapeDefaults>
  <w:decimalSymbol w:val=","/>
  <w:listSeparator w:val=";"/>
  <w15:docId w15:val="{E7B496A8-BF75-4AC0-A617-9E5A81BC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1B7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527E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27E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527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D0FC7"/>
    <w:pPr>
      <w:ind w:left="720"/>
      <w:contextualSpacing/>
    </w:pPr>
  </w:style>
  <w:style w:type="paragraph" w:styleId="Nincstrkz">
    <w:name w:val="No Spacing"/>
    <w:basedOn w:val="Norml"/>
    <w:uiPriority w:val="1"/>
    <w:qFormat/>
    <w:rsid w:val="00EE1B79"/>
    <w:rPr>
      <w:lang w:bidi="en-US"/>
    </w:rPr>
  </w:style>
  <w:style w:type="character" w:styleId="Hiperhivatkozs">
    <w:name w:val="Hyperlink"/>
    <w:uiPriority w:val="99"/>
    <w:unhideWhenUsed/>
    <w:rsid w:val="00E8086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A72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72B2"/>
  </w:style>
  <w:style w:type="paragraph" w:styleId="llb">
    <w:name w:val="footer"/>
    <w:basedOn w:val="Norml"/>
    <w:link w:val="llbChar"/>
    <w:uiPriority w:val="99"/>
    <w:unhideWhenUsed/>
    <w:rsid w:val="002A72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72B2"/>
  </w:style>
  <w:style w:type="paragraph" w:customStyle="1" w:styleId="MEFS1">
    <w:name w:val="MEFS1"/>
    <w:basedOn w:val="Listaszerbekezds"/>
    <w:link w:val="MEFS1Char"/>
    <w:qFormat/>
    <w:rsid w:val="00C97462"/>
    <w:pPr>
      <w:numPr>
        <w:numId w:val="49"/>
      </w:numPr>
      <w:spacing w:after="120"/>
    </w:pPr>
    <w:rPr>
      <w:b/>
      <w:sz w:val="28"/>
      <w:szCs w:val="28"/>
    </w:rPr>
  </w:style>
  <w:style w:type="character" w:customStyle="1" w:styleId="Cmsor1Char">
    <w:name w:val="Címsor 1 Char"/>
    <w:link w:val="Cmsor1"/>
    <w:uiPriority w:val="9"/>
    <w:rsid w:val="00E527E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C97462"/>
    <w:rPr>
      <w:sz w:val="22"/>
      <w:szCs w:val="22"/>
      <w:lang w:eastAsia="en-US"/>
    </w:rPr>
  </w:style>
  <w:style w:type="character" w:customStyle="1" w:styleId="MEFS1Char">
    <w:name w:val="MEFS1 Char"/>
    <w:link w:val="MEFS1"/>
    <w:rsid w:val="00C97462"/>
    <w:rPr>
      <w:rFonts w:ascii="Times New Roman" w:hAnsi="Times New Roman"/>
      <w:b/>
      <w:sz w:val="28"/>
      <w:szCs w:val="28"/>
      <w:lang w:eastAsia="en-US"/>
    </w:rPr>
  </w:style>
  <w:style w:type="character" w:customStyle="1" w:styleId="Cmsor2Char">
    <w:name w:val="Címsor 2 Char"/>
    <w:link w:val="Cmsor2"/>
    <w:uiPriority w:val="9"/>
    <w:semiHidden/>
    <w:rsid w:val="00E527E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semiHidden/>
    <w:rsid w:val="00E527E6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001E54"/>
    <w:pPr>
      <w:tabs>
        <w:tab w:val="left" w:pos="440"/>
        <w:tab w:val="right" w:leader="dot" w:pos="10456"/>
      </w:tabs>
    </w:pPr>
    <w:rPr>
      <w:b/>
    </w:rPr>
  </w:style>
  <w:style w:type="paragraph" w:styleId="Vltozat">
    <w:name w:val="Revision"/>
    <w:hidden/>
    <w:uiPriority w:val="99"/>
    <w:semiHidden/>
    <w:rsid w:val="00357177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71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57177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uiPriority w:val="99"/>
    <w:semiHidden/>
    <w:unhideWhenUsed/>
    <w:rsid w:val="003571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5717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35717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717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57177"/>
    <w:rPr>
      <w:b/>
      <w:bCs/>
      <w:lang w:eastAsia="en-US"/>
    </w:rPr>
  </w:style>
  <w:style w:type="table" w:styleId="Rcsostblzat">
    <w:name w:val="Table Grid"/>
    <w:basedOn w:val="Normltblzat"/>
    <w:uiPriority w:val="59"/>
    <w:rsid w:val="00D05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fs2">
    <w:name w:val="Mefs2"/>
    <w:basedOn w:val="MEFS1"/>
    <w:link w:val="Mefs2Char"/>
    <w:qFormat/>
    <w:rsid w:val="007A073A"/>
    <w:pPr>
      <w:numPr>
        <w:ilvl w:val="1"/>
      </w:numPr>
    </w:pPr>
    <w:rPr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001E54"/>
    <w:pPr>
      <w:tabs>
        <w:tab w:val="left" w:pos="880"/>
        <w:tab w:val="right" w:leader="dot" w:pos="10456"/>
      </w:tabs>
      <w:ind w:left="238"/>
    </w:pPr>
    <w:rPr>
      <w:noProof/>
    </w:rPr>
  </w:style>
  <w:style w:type="character" w:customStyle="1" w:styleId="Mefs2Char">
    <w:name w:val="Mefs2 Char"/>
    <w:basedOn w:val="MEFS1Char"/>
    <w:link w:val="Mefs2"/>
    <w:rsid w:val="007A073A"/>
    <w:rPr>
      <w:rFonts w:ascii="Times New Roman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E9A4A-0192-4114-9EBF-15A00A6E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2711</Words>
  <Characters>18707</Characters>
  <Application>Microsoft Office Word</Application>
  <DocSecurity>0</DocSecurity>
  <Lines>155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Links>
    <vt:vector size="6" baseType="variant"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mailto:emese.polgar@mefs.hu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Bartha Zsolt</cp:lastModifiedBy>
  <cp:revision>2</cp:revision>
  <cp:lastPrinted>2013-11-14T15:39:00Z</cp:lastPrinted>
  <dcterms:created xsi:type="dcterms:W3CDTF">2015-01-09T04:34:00Z</dcterms:created>
  <dcterms:modified xsi:type="dcterms:W3CDTF">2015-01-09T04:34:00Z</dcterms:modified>
</cp:coreProperties>
</file>