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3D2" w:rsidRPr="00683A58" w:rsidRDefault="00CA03D2" w:rsidP="00CA03D2">
      <w:pPr>
        <w:pStyle w:val="Szvegtrzsbehzssal"/>
        <w:jc w:val="center"/>
        <w:rPr>
          <w:b/>
          <w:sz w:val="36"/>
          <w:szCs w:val="28"/>
        </w:rPr>
      </w:pPr>
      <w:r w:rsidRPr="00683A58">
        <w:rPr>
          <w:b/>
          <w:sz w:val="36"/>
          <w:szCs w:val="28"/>
        </w:rPr>
        <w:t>Nyilatkozat</w:t>
      </w:r>
    </w:p>
    <w:p w:rsidR="00CA03D2" w:rsidRDefault="00CA03D2" w:rsidP="00CA03D2">
      <w:pPr>
        <w:pStyle w:val="Szvegtrzsbehzssal"/>
        <w:jc w:val="center"/>
        <w:rPr>
          <w:sz w:val="28"/>
          <w:szCs w:val="28"/>
        </w:rPr>
      </w:pPr>
    </w:p>
    <w:p w:rsidR="00683A58" w:rsidRPr="00683A58" w:rsidRDefault="00683A58" w:rsidP="00CA03D2">
      <w:pPr>
        <w:pStyle w:val="Szvegtrzsbehzssal"/>
        <w:jc w:val="center"/>
        <w:rPr>
          <w:sz w:val="28"/>
          <w:szCs w:val="28"/>
        </w:rPr>
      </w:pPr>
    </w:p>
    <w:p w:rsidR="00C55525" w:rsidRPr="00683A58" w:rsidRDefault="00683A58" w:rsidP="00C55525">
      <w:pPr>
        <w:pStyle w:val="Szvegtrzs"/>
        <w:jc w:val="center"/>
        <w:rPr>
          <w:bCs/>
          <w:sz w:val="28"/>
          <w:szCs w:val="28"/>
        </w:rPr>
      </w:pPr>
      <w:r w:rsidRPr="00683A58">
        <w:rPr>
          <w:bCs/>
          <w:sz w:val="28"/>
          <w:szCs w:val="28"/>
        </w:rPr>
        <w:t xml:space="preserve">KMR Intézményi </w:t>
      </w:r>
      <w:r w:rsidR="00122341" w:rsidRPr="00683A58">
        <w:rPr>
          <w:bCs/>
          <w:sz w:val="28"/>
          <w:szCs w:val="28"/>
        </w:rPr>
        <w:t>Sport</w:t>
      </w:r>
      <w:r w:rsidRPr="00683A58">
        <w:rPr>
          <w:bCs/>
          <w:sz w:val="28"/>
          <w:szCs w:val="28"/>
        </w:rPr>
        <w:t xml:space="preserve">iroda </w:t>
      </w:r>
      <w:r w:rsidR="00845B0E">
        <w:rPr>
          <w:bCs/>
          <w:sz w:val="28"/>
          <w:szCs w:val="28"/>
        </w:rPr>
        <w:t xml:space="preserve">és </w:t>
      </w:r>
      <w:r w:rsidRPr="00683A58">
        <w:rPr>
          <w:bCs/>
          <w:sz w:val="28"/>
          <w:szCs w:val="28"/>
        </w:rPr>
        <w:t>Pályázat</w:t>
      </w:r>
      <w:r w:rsidRPr="00683A58">
        <w:rPr>
          <w:bCs/>
          <w:sz w:val="28"/>
          <w:szCs w:val="28"/>
        </w:rPr>
        <w:br/>
      </w:r>
      <w:r w:rsidRPr="00683A58">
        <w:rPr>
          <w:sz w:val="28"/>
          <w:szCs w:val="28"/>
        </w:rPr>
        <w:t>Integrált felsőoktatási sportirodák felállítása Közép-magyarországi régió</w:t>
      </w:r>
      <w:r w:rsidRPr="00683A58">
        <w:rPr>
          <w:bCs/>
          <w:sz w:val="28"/>
          <w:szCs w:val="28"/>
        </w:rPr>
        <w:t xml:space="preserve"> </w:t>
      </w:r>
      <w:r w:rsidRPr="00683A58">
        <w:rPr>
          <w:bCs/>
          <w:sz w:val="28"/>
          <w:szCs w:val="28"/>
        </w:rPr>
        <w:br/>
      </w:r>
      <w:ins w:id="0" w:author="Bartha Zsolt" w:date="2015-02-16T12:43:00Z">
        <w:r w:rsidR="00BF3E55">
          <w:rPr>
            <w:bCs/>
            <w:sz w:val="28"/>
            <w:szCs w:val="28"/>
          </w:rPr>
          <w:t xml:space="preserve">nem </w:t>
        </w:r>
      </w:ins>
      <w:bookmarkStart w:id="1" w:name="_GoBack"/>
      <w:bookmarkEnd w:id="1"/>
      <w:r w:rsidRPr="00683A58">
        <w:rPr>
          <w:bCs/>
          <w:sz w:val="28"/>
          <w:szCs w:val="28"/>
        </w:rPr>
        <w:t>állami felsőoktatási intézményeiben</w:t>
      </w:r>
    </w:p>
    <w:p w:rsidR="00C55525" w:rsidRPr="00683A58" w:rsidRDefault="00C55525" w:rsidP="00C55525">
      <w:pPr>
        <w:pStyle w:val="Szvegtrzsbehzssal"/>
        <w:jc w:val="center"/>
        <w:rPr>
          <w:sz w:val="28"/>
          <w:szCs w:val="28"/>
        </w:rPr>
      </w:pPr>
      <w:r w:rsidRPr="00683A58">
        <w:rPr>
          <w:sz w:val="28"/>
          <w:szCs w:val="28"/>
        </w:rPr>
        <w:t>c. pályázati felhívására benyújtott pályázathoz</w:t>
      </w:r>
    </w:p>
    <w:p w:rsidR="00C55525" w:rsidRDefault="00C55525" w:rsidP="00C55525">
      <w:pPr>
        <w:pStyle w:val="Szvegtrzsbehzssal"/>
        <w:jc w:val="center"/>
        <w:rPr>
          <w:sz w:val="20"/>
          <w:szCs w:val="20"/>
        </w:rPr>
      </w:pPr>
    </w:p>
    <w:p w:rsidR="00683A58" w:rsidRDefault="00683A58" w:rsidP="00C55525">
      <w:pPr>
        <w:pStyle w:val="Szvegtrzsbehzssal"/>
        <w:jc w:val="center"/>
        <w:rPr>
          <w:sz w:val="20"/>
          <w:szCs w:val="20"/>
        </w:rPr>
      </w:pPr>
    </w:p>
    <w:p w:rsidR="00683A58" w:rsidRPr="00683A58" w:rsidRDefault="00683A58" w:rsidP="00C55525">
      <w:pPr>
        <w:pStyle w:val="Szvegtrzsbehzssal"/>
        <w:jc w:val="center"/>
        <w:rPr>
          <w:sz w:val="20"/>
          <w:szCs w:val="20"/>
        </w:rPr>
      </w:pPr>
    </w:p>
    <w:p w:rsidR="00CA03D2" w:rsidRPr="00683A58" w:rsidRDefault="00CA03D2" w:rsidP="00CA03D2">
      <w:pPr>
        <w:ind w:left="2832"/>
        <w:jc w:val="both"/>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7"/>
        <w:gridCol w:w="4323"/>
      </w:tblGrid>
      <w:tr w:rsidR="00CA03D2" w:rsidRPr="00683A58" w:rsidTr="00CA03D2">
        <w:tc>
          <w:tcPr>
            <w:tcW w:w="4445" w:type="dxa"/>
          </w:tcPr>
          <w:p w:rsidR="00CA03D2" w:rsidRPr="00683A58" w:rsidRDefault="00CA03D2" w:rsidP="00683A58">
            <w:pPr>
              <w:jc w:val="both"/>
            </w:pPr>
            <w:r w:rsidRPr="00683A58">
              <w:t>1. A projekt címe (</w:t>
            </w:r>
            <w:proofErr w:type="spellStart"/>
            <w:r w:rsidRPr="00683A58">
              <w:t>max</w:t>
            </w:r>
            <w:proofErr w:type="spellEnd"/>
            <w:r w:rsidRPr="00683A58">
              <w:t xml:space="preserve">. </w:t>
            </w:r>
            <w:r w:rsidR="00683A58" w:rsidRPr="00683A58">
              <w:t>1</w:t>
            </w:r>
            <w:r w:rsidRPr="00683A58">
              <w:t>50 karakter)</w:t>
            </w:r>
          </w:p>
        </w:tc>
        <w:tc>
          <w:tcPr>
            <w:tcW w:w="4407" w:type="dxa"/>
          </w:tcPr>
          <w:p w:rsidR="00CA03D2" w:rsidRPr="00683A58" w:rsidRDefault="00CA03D2" w:rsidP="00CA03D2">
            <w:pPr>
              <w:jc w:val="both"/>
            </w:pPr>
          </w:p>
          <w:p w:rsidR="00CA03D2" w:rsidRPr="00683A58" w:rsidRDefault="00CA03D2" w:rsidP="00CA03D2">
            <w:pPr>
              <w:jc w:val="both"/>
            </w:pPr>
          </w:p>
          <w:p w:rsidR="00CA03D2" w:rsidRPr="00683A58" w:rsidRDefault="00CA03D2" w:rsidP="00CA03D2">
            <w:pPr>
              <w:jc w:val="both"/>
            </w:pPr>
          </w:p>
        </w:tc>
      </w:tr>
    </w:tbl>
    <w:p w:rsidR="00CA03D2" w:rsidRPr="00683A58" w:rsidRDefault="00CA03D2" w:rsidP="00CA03D2">
      <w:pPr>
        <w:pStyle w:val="Szvegtrzsbehzssal"/>
        <w:ind w:left="0"/>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375"/>
      </w:tblGrid>
      <w:tr w:rsidR="00854CB1" w:rsidRPr="00683A58" w:rsidTr="00F97CF7">
        <w:tc>
          <w:tcPr>
            <w:tcW w:w="4394" w:type="dxa"/>
          </w:tcPr>
          <w:p w:rsidR="00854CB1" w:rsidRPr="00683A58" w:rsidRDefault="00854CB1" w:rsidP="00F97CF7">
            <w:pPr>
              <w:pStyle w:val="Szvegtrzsbehzssal"/>
              <w:ind w:left="0"/>
            </w:pPr>
            <w:r w:rsidRPr="00683A58">
              <w:t>2. A pályázó teljes neve:</w:t>
            </w:r>
          </w:p>
        </w:tc>
        <w:tc>
          <w:tcPr>
            <w:tcW w:w="4502" w:type="dxa"/>
          </w:tcPr>
          <w:p w:rsidR="00854CB1" w:rsidRPr="00683A58" w:rsidRDefault="00854CB1" w:rsidP="00F97CF7">
            <w:pPr>
              <w:pStyle w:val="Szvegtrzsbehzssal"/>
              <w:ind w:left="0"/>
            </w:pPr>
          </w:p>
        </w:tc>
      </w:tr>
    </w:tbl>
    <w:p w:rsidR="00854CB1" w:rsidRPr="00683A58" w:rsidRDefault="00854CB1" w:rsidP="00CA03D2">
      <w:pPr>
        <w:pStyle w:val="Szvegtrzsbehzssal"/>
        <w:ind w:left="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1"/>
        <w:gridCol w:w="4319"/>
      </w:tblGrid>
      <w:tr w:rsidR="00683A58" w:rsidRPr="00683A58" w:rsidTr="00CA03D2">
        <w:tc>
          <w:tcPr>
            <w:tcW w:w="4606" w:type="dxa"/>
          </w:tcPr>
          <w:p w:rsidR="00CA03D2" w:rsidRPr="00683A58" w:rsidRDefault="00854CB1" w:rsidP="00854CB1">
            <w:pPr>
              <w:jc w:val="both"/>
            </w:pPr>
            <w:r w:rsidRPr="00683A58">
              <w:t>3</w:t>
            </w:r>
            <w:r w:rsidR="00CA03D2" w:rsidRPr="00683A58">
              <w:t xml:space="preserve">. </w:t>
            </w:r>
            <w:r w:rsidRPr="00683A58">
              <w:t>Adószám:</w:t>
            </w:r>
          </w:p>
        </w:tc>
        <w:tc>
          <w:tcPr>
            <w:tcW w:w="4606" w:type="dxa"/>
          </w:tcPr>
          <w:p w:rsidR="00CA03D2" w:rsidRPr="00683A58" w:rsidRDefault="00CA03D2" w:rsidP="00CA03D2">
            <w:pPr>
              <w:jc w:val="both"/>
            </w:pPr>
          </w:p>
        </w:tc>
      </w:tr>
    </w:tbl>
    <w:p w:rsidR="00CA03D2" w:rsidRPr="00683A58" w:rsidRDefault="00CA03D2" w:rsidP="00CA03D2">
      <w:pPr>
        <w:pStyle w:val="Szvegtrzsbehzssal"/>
        <w:ind w:left="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67"/>
        <w:gridCol w:w="4333"/>
      </w:tblGrid>
      <w:tr w:rsidR="00CA03D2" w:rsidRPr="00683A58" w:rsidTr="00CA03D2">
        <w:tc>
          <w:tcPr>
            <w:tcW w:w="8852" w:type="dxa"/>
            <w:gridSpan w:val="2"/>
          </w:tcPr>
          <w:p w:rsidR="00CA03D2" w:rsidRPr="00683A58" w:rsidRDefault="00854CB1" w:rsidP="00CA03D2">
            <w:pPr>
              <w:jc w:val="both"/>
            </w:pPr>
            <w:r w:rsidRPr="00683A58">
              <w:t>4. A pályázó székhelye</w:t>
            </w:r>
          </w:p>
        </w:tc>
      </w:tr>
      <w:tr w:rsidR="00CA03D2" w:rsidRPr="00683A58" w:rsidTr="00CA03D2">
        <w:tc>
          <w:tcPr>
            <w:tcW w:w="4429" w:type="dxa"/>
          </w:tcPr>
          <w:p w:rsidR="00CA03D2" w:rsidRPr="00683A58" w:rsidRDefault="00CA03D2" w:rsidP="00CA03D2">
            <w:pPr>
              <w:jc w:val="both"/>
            </w:pPr>
            <w:r w:rsidRPr="00683A58">
              <w:t xml:space="preserve">       Megye:</w:t>
            </w:r>
          </w:p>
        </w:tc>
        <w:tc>
          <w:tcPr>
            <w:tcW w:w="4423" w:type="dxa"/>
          </w:tcPr>
          <w:p w:rsidR="00CA03D2" w:rsidRPr="00683A58" w:rsidRDefault="00CA03D2" w:rsidP="00CA03D2"/>
        </w:tc>
      </w:tr>
      <w:tr w:rsidR="00CA03D2" w:rsidRPr="00683A58" w:rsidTr="00CA03D2">
        <w:tc>
          <w:tcPr>
            <w:tcW w:w="4429" w:type="dxa"/>
          </w:tcPr>
          <w:p w:rsidR="00CA03D2" w:rsidRPr="00683A58" w:rsidRDefault="00CA03D2" w:rsidP="00CA03D2">
            <w:pPr>
              <w:jc w:val="both"/>
            </w:pPr>
            <w:r w:rsidRPr="00683A58">
              <w:t xml:space="preserve">      Település:     </w:t>
            </w:r>
          </w:p>
        </w:tc>
        <w:tc>
          <w:tcPr>
            <w:tcW w:w="4423" w:type="dxa"/>
          </w:tcPr>
          <w:p w:rsidR="00CA03D2" w:rsidRPr="00683A58" w:rsidRDefault="00CA03D2" w:rsidP="00CA03D2">
            <w:pPr>
              <w:jc w:val="both"/>
            </w:pPr>
          </w:p>
        </w:tc>
      </w:tr>
      <w:tr w:rsidR="00CA03D2" w:rsidRPr="00683A58" w:rsidTr="00CA03D2">
        <w:tc>
          <w:tcPr>
            <w:tcW w:w="4429" w:type="dxa"/>
          </w:tcPr>
          <w:p w:rsidR="00CA03D2" w:rsidRPr="00683A58" w:rsidRDefault="00CA03D2" w:rsidP="00CA03D2">
            <w:pPr>
              <w:jc w:val="both"/>
            </w:pPr>
            <w:r w:rsidRPr="00683A58">
              <w:t xml:space="preserve">      Irányítószám:</w:t>
            </w:r>
          </w:p>
        </w:tc>
        <w:tc>
          <w:tcPr>
            <w:tcW w:w="4423" w:type="dxa"/>
          </w:tcPr>
          <w:p w:rsidR="00CA03D2" w:rsidRPr="00683A58" w:rsidRDefault="00CA03D2" w:rsidP="00CA03D2">
            <w:pPr>
              <w:jc w:val="both"/>
            </w:pPr>
          </w:p>
        </w:tc>
      </w:tr>
      <w:tr w:rsidR="00CA03D2" w:rsidRPr="00683A58" w:rsidTr="00CA03D2">
        <w:tc>
          <w:tcPr>
            <w:tcW w:w="4429" w:type="dxa"/>
          </w:tcPr>
          <w:p w:rsidR="00CA03D2" w:rsidRPr="00683A58" w:rsidRDefault="00CA03D2" w:rsidP="00CA03D2">
            <w:pPr>
              <w:jc w:val="both"/>
            </w:pPr>
            <w:r w:rsidRPr="00683A58">
              <w:t xml:space="preserve">      Közterület (út, utca, tér, köz, egyéb)</w:t>
            </w:r>
          </w:p>
        </w:tc>
        <w:tc>
          <w:tcPr>
            <w:tcW w:w="4423" w:type="dxa"/>
          </w:tcPr>
          <w:p w:rsidR="00CA03D2" w:rsidRPr="00683A58" w:rsidRDefault="00CA03D2" w:rsidP="00CA03D2">
            <w:pPr>
              <w:jc w:val="both"/>
            </w:pPr>
          </w:p>
        </w:tc>
      </w:tr>
      <w:tr w:rsidR="00CA03D2" w:rsidRPr="00683A58" w:rsidTr="00CA03D2">
        <w:tc>
          <w:tcPr>
            <w:tcW w:w="4429" w:type="dxa"/>
          </w:tcPr>
          <w:p w:rsidR="00CA03D2" w:rsidRPr="00683A58" w:rsidRDefault="00CA03D2" w:rsidP="00CA03D2">
            <w:pPr>
              <w:jc w:val="both"/>
            </w:pPr>
            <w:r w:rsidRPr="00683A58">
              <w:t xml:space="preserve">      Házszám</w:t>
            </w:r>
          </w:p>
        </w:tc>
        <w:tc>
          <w:tcPr>
            <w:tcW w:w="4423" w:type="dxa"/>
          </w:tcPr>
          <w:p w:rsidR="00CA03D2" w:rsidRPr="00683A58" w:rsidRDefault="00CA03D2" w:rsidP="00CA03D2">
            <w:pPr>
              <w:jc w:val="both"/>
            </w:pPr>
          </w:p>
        </w:tc>
      </w:tr>
    </w:tbl>
    <w:p w:rsidR="00CA03D2" w:rsidRPr="00683A58" w:rsidRDefault="00CA03D2" w:rsidP="00CA03D2">
      <w:pPr>
        <w:pStyle w:val="Szvegtrzsbehzssal"/>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4329"/>
      </w:tblGrid>
      <w:tr w:rsidR="00854CB1" w:rsidRPr="00683A58" w:rsidTr="00F97CF7">
        <w:tc>
          <w:tcPr>
            <w:tcW w:w="8928" w:type="dxa"/>
            <w:gridSpan w:val="2"/>
          </w:tcPr>
          <w:p w:rsidR="00854CB1" w:rsidRPr="00683A58" w:rsidRDefault="00854CB1" w:rsidP="00F97CF7">
            <w:pPr>
              <w:pStyle w:val="Szvegtrzsbehzssal"/>
              <w:ind w:left="0"/>
            </w:pPr>
            <w:r w:rsidRPr="00683A58">
              <w:t>5. A pályázó postacíme</w:t>
            </w:r>
          </w:p>
        </w:tc>
      </w:tr>
      <w:tr w:rsidR="00854CB1" w:rsidRPr="00683A58" w:rsidTr="00F97CF7">
        <w:tc>
          <w:tcPr>
            <w:tcW w:w="4464" w:type="dxa"/>
          </w:tcPr>
          <w:p w:rsidR="00854CB1" w:rsidRPr="00683A58" w:rsidRDefault="00854CB1" w:rsidP="00F97CF7">
            <w:pPr>
              <w:pStyle w:val="Szvegtrzsbehzssal"/>
              <w:ind w:left="0"/>
            </w:pPr>
            <w:r w:rsidRPr="00683A58">
              <w:t>Megye:</w:t>
            </w:r>
          </w:p>
        </w:tc>
        <w:tc>
          <w:tcPr>
            <w:tcW w:w="4464" w:type="dxa"/>
          </w:tcPr>
          <w:p w:rsidR="00854CB1" w:rsidRPr="00683A58" w:rsidRDefault="00854CB1" w:rsidP="00F97CF7">
            <w:pPr>
              <w:pStyle w:val="Szvegtrzsbehzssal"/>
              <w:ind w:left="0"/>
            </w:pPr>
          </w:p>
        </w:tc>
      </w:tr>
      <w:tr w:rsidR="00854CB1" w:rsidRPr="00683A58" w:rsidTr="00F97CF7">
        <w:tc>
          <w:tcPr>
            <w:tcW w:w="4464" w:type="dxa"/>
          </w:tcPr>
          <w:p w:rsidR="00854CB1" w:rsidRPr="00683A58" w:rsidRDefault="00854CB1" w:rsidP="00F97CF7">
            <w:pPr>
              <w:pStyle w:val="Szvegtrzsbehzssal"/>
              <w:ind w:left="0"/>
            </w:pPr>
            <w:r w:rsidRPr="00683A58">
              <w:t>Település:</w:t>
            </w:r>
          </w:p>
        </w:tc>
        <w:tc>
          <w:tcPr>
            <w:tcW w:w="4464" w:type="dxa"/>
          </w:tcPr>
          <w:p w:rsidR="00854CB1" w:rsidRPr="00683A58" w:rsidRDefault="00854CB1" w:rsidP="00F97CF7">
            <w:pPr>
              <w:pStyle w:val="Szvegtrzsbehzssal"/>
              <w:ind w:left="0"/>
            </w:pPr>
          </w:p>
        </w:tc>
      </w:tr>
      <w:tr w:rsidR="00854CB1" w:rsidRPr="00683A58" w:rsidTr="00F97CF7">
        <w:tc>
          <w:tcPr>
            <w:tcW w:w="4464" w:type="dxa"/>
          </w:tcPr>
          <w:p w:rsidR="00854CB1" w:rsidRPr="00683A58" w:rsidRDefault="00854CB1" w:rsidP="00F97CF7">
            <w:pPr>
              <w:pStyle w:val="Szvegtrzsbehzssal"/>
              <w:ind w:left="0"/>
            </w:pPr>
            <w:r w:rsidRPr="00683A58">
              <w:t>Irányítószám:</w:t>
            </w:r>
          </w:p>
        </w:tc>
        <w:tc>
          <w:tcPr>
            <w:tcW w:w="4464" w:type="dxa"/>
          </w:tcPr>
          <w:p w:rsidR="00854CB1" w:rsidRPr="00683A58" w:rsidRDefault="00854CB1" w:rsidP="00F97CF7">
            <w:pPr>
              <w:pStyle w:val="Szvegtrzsbehzssal"/>
              <w:ind w:left="0"/>
            </w:pPr>
          </w:p>
        </w:tc>
      </w:tr>
      <w:tr w:rsidR="00854CB1" w:rsidRPr="00683A58" w:rsidTr="00F97CF7">
        <w:tc>
          <w:tcPr>
            <w:tcW w:w="4464" w:type="dxa"/>
          </w:tcPr>
          <w:p w:rsidR="00854CB1" w:rsidRPr="00683A58" w:rsidRDefault="00854CB1" w:rsidP="00F97CF7">
            <w:pPr>
              <w:pStyle w:val="Szvegtrzsbehzssal"/>
              <w:ind w:left="0"/>
            </w:pPr>
            <w:r w:rsidRPr="00683A58">
              <w:t>Közterület: (út, utca, tér, köz, egyéb)</w:t>
            </w:r>
          </w:p>
        </w:tc>
        <w:tc>
          <w:tcPr>
            <w:tcW w:w="4464" w:type="dxa"/>
          </w:tcPr>
          <w:p w:rsidR="00854CB1" w:rsidRPr="00683A58" w:rsidRDefault="00854CB1" w:rsidP="00F97CF7">
            <w:pPr>
              <w:pStyle w:val="Szvegtrzsbehzssal"/>
              <w:ind w:left="0"/>
            </w:pPr>
          </w:p>
        </w:tc>
      </w:tr>
      <w:tr w:rsidR="00854CB1" w:rsidRPr="00683A58" w:rsidTr="00F97CF7">
        <w:tc>
          <w:tcPr>
            <w:tcW w:w="4464" w:type="dxa"/>
          </w:tcPr>
          <w:p w:rsidR="00854CB1" w:rsidRPr="00683A58" w:rsidRDefault="00854CB1" w:rsidP="00F97CF7">
            <w:pPr>
              <w:pStyle w:val="Szvegtrzsbehzssal"/>
              <w:ind w:left="0"/>
            </w:pPr>
            <w:r w:rsidRPr="00683A58">
              <w:t>Házszám</w:t>
            </w:r>
          </w:p>
        </w:tc>
        <w:tc>
          <w:tcPr>
            <w:tcW w:w="4464" w:type="dxa"/>
          </w:tcPr>
          <w:p w:rsidR="00854CB1" w:rsidRPr="00683A58" w:rsidRDefault="00854CB1" w:rsidP="00F97CF7">
            <w:pPr>
              <w:pStyle w:val="Szvegtrzsbehzssal"/>
              <w:ind w:left="0"/>
            </w:pPr>
          </w:p>
        </w:tc>
      </w:tr>
    </w:tbl>
    <w:p w:rsidR="00854CB1" w:rsidRPr="00683A58" w:rsidRDefault="00854CB1" w:rsidP="00CA03D2">
      <w:pPr>
        <w:pStyle w:val="Szvegtrzsbehzssal"/>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4"/>
        <w:gridCol w:w="4306"/>
      </w:tblGrid>
      <w:tr w:rsidR="00CA03D2" w:rsidRPr="00683A58" w:rsidTr="00CA03D2">
        <w:tc>
          <w:tcPr>
            <w:tcW w:w="8852" w:type="dxa"/>
            <w:gridSpan w:val="2"/>
          </w:tcPr>
          <w:p w:rsidR="00CA03D2" w:rsidRPr="00683A58" w:rsidRDefault="00854CB1" w:rsidP="00CA03D2">
            <w:pPr>
              <w:jc w:val="both"/>
            </w:pPr>
            <w:r w:rsidRPr="00683A58">
              <w:t>6</w:t>
            </w:r>
            <w:r w:rsidR="00CA03D2" w:rsidRPr="00683A58">
              <w:t>. A pályázó hivatalos képviselőjének (vezetője, aláírója) adatai</w:t>
            </w:r>
          </w:p>
        </w:tc>
      </w:tr>
      <w:tr w:rsidR="00CA03D2" w:rsidRPr="00683A58" w:rsidTr="00CA03D2">
        <w:tc>
          <w:tcPr>
            <w:tcW w:w="4460" w:type="dxa"/>
          </w:tcPr>
          <w:p w:rsidR="00CA03D2" w:rsidRPr="00683A58" w:rsidRDefault="00CA03D2" w:rsidP="00CA03D2">
            <w:pPr>
              <w:pStyle w:val="Szvegtrzsbehzssal"/>
              <w:ind w:left="0"/>
            </w:pPr>
            <w:r w:rsidRPr="00683A58">
              <w:t xml:space="preserve">       Név:</w:t>
            </w:r>
          </w:p>
        </w:tc>
        <w:tc>
          <w:tcPr>
            <w:tcW w:w="4392" w:type="dxa"/>
          </w:tcPr>
          <w:p w:rsidR="00CA03D2" w:rsidRPr="00683A58" w:rsidRDefault="00CA03D2" w:rsidP="00CA03D2">
            <w:pPr>
              <w:pStyle w:val="Szvegtrzsbehzssal"/>
              <w:ind w:left="0"/>
            </w:pPr>
          </w:p>
        </w:tc>
      </w:tr>
      <w:tr w:rsidR="00CA03D2" w:rsidRPr="00683A58" w:rsidTr="00CA03D2">
        <w:tc>
          <w:tcPr>
            <w:tcW w:w="4460" w:type="dxa"/>
          </w:tcPr>
          <w:p w:rsidR="00CA03D2" w:rsidRPr="00683A58" w:rsidRDefault="00CA03D2" w:rsidP="00CA03D2">
            <w:pPr>
              <w:pStyle w:val="Szvegtrzsbehzssal"/>
              <w:ind w:left="0"/>
            </w:pPr>
            <w:r w:rsidRPr="00683A58">
              <w:t xml:space="preserve">       Beosztás:</w:t>
            </w:r>
          </w:p>
        </w:tc>
        <w:tc>
          <w:tcPr>
            <w:tcW w:w="4392" w:type="dxa"/>
          </w:tcPr>
          <w:p w:rsidR="00CA03D2" w:rsidRPr="00683A58" w:rsidRDefault="00CA03D2" w:rsidP="00CA03D2">
            <w:pPr>
              <w:pStyle w:val="Szvegtrzsbehzssal"/>
              <w:ind w:left="0"/>
            </w:pPr>
          </w:p>
        </w:tc>
      </w:tr>
      <w:tr w:rsidR="00CA03D2" w:rsidRPr="00683A58" w:rsidTr="00CA03D2">
        <w:tc>
          <w:tcPr>
            <w:tcW w:w="4460" w:type="dxa"/>
          </w:tcPr>
          <w:p w:rsidR="00CA03D2" w:rsidRPr="00683A58" w:rsidRDefault="00CA03D2" w:rsidP="00CA03D2">
            <w:pPr>
              <w:pStyle w:val="Szvegtrzsbehzssal"/>
              <w:ind w:left="0"/>
            </w:pPr>
            <w:r w:rsidRPr="00683A58">
              <w:t xml:space="preserve">       Telefon 1:</w:t>
            </w:r>
          </w:p>
        </w:tc>
        <w:tc>
          <w:tcPr>
            <w:tcW w:w="4392" w:type="dxa"/>
          </w:tcPr>
          <w:p w:rsidR="00CA03D2" w:rsidRPr="00683A58" w:rsidRDefault="00CA03D2" w:rsidP="00CA03D2">
            <w:pPr>
              <w:pStyle w:val="Szvegtrzsbehzssal"/>
              <w:ind w:left="0"/>
            </w:pPr>
          </w:p>
        </w:tc>
      </w:tr>
      <w:tr w:rsidR="00CA03D2" w:rsidRPr="00683A58" w:rsidTr="00CA03D2">
        <w:tc>
          <w:tcPr>
            <w:tcW w:w="4460" w:type="dxa"/>
          </w:tcPr>
          <w:p w:rsidR="00CA03D2" w:rsidRPr="00683A58" w:rsidRDefault="00CA03D2" w:rsidP="00CA03D2">
            <w:pPr>
              <w:pStyle w:val="Szvegtrzsbehzssal"/>
              <w:ind w:left="0"/>
            </w:pPr>
            <w:r w:rsidRPr="00683A58">
              <w:t xml:space="preserve">       Telefon 2:</w:t>
            </w:r>
          </w:p>
        </w:tc>
        <w:tc>
          <w:tcPr>
            <w:tcW w:w="4392" w:type="dxa"/>
          </w:tcPr>
          <w:p w:rsidR="00CA03D2" w:rsidRPr="00683A58" w:rsidRDefault="00CA03D2" w:rsidP="00CA03D2">
            <w:pPr>
              <w:pStyle w:val="Szvegtrzsbehzssal"/>
              <w:ind w:left="0"/>
            </w:pPr>
          </w:p>
        </w:tc>
      </w:tr>
      <w:tr w:rsidR="00CA03D2" w:rsidRPr="00683A58" w:rsidTr="00CA03D2">
        <w:tc>
          <w:tcPr>
            <w:tcW w:w="4460" w:type="dxa"/>
          </w:tcPr>
          <w:p w:rsidR="00CA03D2" w:rsidRPr="00683A58" w:rsidRDefault="00CA03D2" w:rsidP="00CA03D2">
            <w:pPr>
              <w:pStyle w:val="Szvegtrzsbehzssal"/>
              <w:ind w:left="0"/>
            </w:pPr>
            <w:r w:rsidRPr="00683A58">
              <w:t xml:space="preserve">       Fax 1:</w:t>
            </w:r>
          </w:p>
        </w:tc>
        <w:tc>
          <w:tcPr>
            <w:tcW w:w="4392" w:type="dxa"/>
          </w:tcPr>
          <w:p w:rsidR="00CA03D2" w:rsidRPr="00683A58" w:rsidRDefault="00CA03D2" w:rsidP="00CA03D2">
            <w:pPr>
              <w:pStyle w:val="Szvegtrzsbehzssal"/>
              <w:ind w:left="0"/>
            </w:pPr>
          </w:p>
        </w:tc>
      </w:tr>
      <w:tr w:rsidR="00CA03D2" w:rsidRPr="00683A58" w:rsidTr="00CA03D2">
        <w:tc>
          <w:tcPr>
            <w:tcW w:w="4460" w:type="dxa"/>
          </w:tcPr>
          <w:p w:rsidR="00CA03D2" w:rsidRPr="00683A58" w:rsidRDefault="00CA03D2" w:rsidP="00CA03D2">
            <w:pPr>
              <w:pStyle w:val="Szvegtrzsbehzssal"/>
              <w:ind w:left="0"/>
            </w:pPr>
            <w:r w:rsidRPr="00683A58">
              <w:t xml:space="preserve">       Fax 2:</w:t>
            </w:r>
          </w:p>
        </w:tc>
        <w:tc>
          <w:tcPr>
            <w:tcW w:w="4392" w:type="dxa"/>
          </w:tcPr>
          <w:p w:rsidR="00CA03D2" w:rsidRPr="00683A58" w:rsidRDefault="00CA03D2" w:rsidP="00CA03D2">
            <w:pPr>
              <w:pStyle w:val="Szvegtrzsbehzssal"/>
              <w:ind w:left="0"/>
            </w:pPr>
          </w:p>
        </w:tc>
      </w:tr>
      <w:tr w:rsidR="00CA03D2" w:rsidRPr="00683A58" w:rsidTr="00CA03D2">
        <w:tc>
          <w:tcPr>
            <w:tcW w:w="4460" w:type="dxa"/>
          </w:tcPr>
          <w:p w:rsidR="00CA03D2" w:rsidRPr="00683A58" w:rsidRDefault="00CA03D2" w:rsidP="00CA03D2">
            <w:pPr>
              <w:pStyle w:val="Szvegtrzsbehzssal"/>
              <w:ind w:left="0"/>
            </w:pPr>
            <w:r w:rsidRPr="00683A58">
              <w:t xml:space="preserve">       e-mail:</w:t>
            </w:r>
          </w:p>
        </w:tc>
        <w:tc>
          <w:tcPr>
            <w:tcW w:w="4392" w:type="dxa"/>
          </w:tcPr>
          <w:p w:rsidR="00CA03D2" w:rsidRPr="00683A58" w:rsidRDefault="00CA03D2" w:rsidP="00CA03D2">
            <w:pPr>
              <w:pStyle w:val="Szvegtrzsbehzssal"/>
              <w:ind w:left="0"/>
            </w:pPr>
          </w:p>
        </w:tc>
      </w:tr>
    </w:tbl>
    <w:p w:rsidR="00CA03D2" w:rsidRPr="00683A58" w:rsidRDefault="00CA03D2" w:rsidP="00CA03D2">
      <w:pPr>
        <w:pStyle w:val="Szvegtrzsbehzssal"/>
      </w:pPr>
    </w:p>
    <w:p w:rsidR="00CA03D2" w:rsidRPr="00683A58" w:rsidRDefault="00CA03D2" w:rsidP="00CA03D2">
      <w:pPr>
        <w:jc w:val="both"/>
      </w:pPr>
    </w:p>
    <w:p w:rsidR="00683A58" w:rsidRDefault="00683A58">
      <w:r>
        <w:br w:type="page"/>
      </w:r>
    </w:p>
    <w:p w:rsidR="00CA03D2" w:rsidRPr="00683A58" w:rsidRDefault="00CA03D2" w:rsidP="00CA03D2">
      <w:pPr>
        <w:jc w:val="both"/>
      </w:pPr>
      <w:r w:rsidRPr="00683A58">
        <w:lastRenderedPageBreak/>
        <w:t xml:space="preserve">Alulírott ……………………, mint a jelen Nyilatkozat 2. pontjában megjelölt szervezet hivatalos képviselője kijelentem, hogy a jelen Nyilatkozatban megjelölt felhívásra a szervezet nevében </w:t>
      </w:r>
      <w:r w:rsidR="00683A58" w:rsidRPr="00683A58">
        <w:t xml:space="preserve">a mellékelt adatlapon </w:t>
      </w:r>
      <w:r w:rsidRPr="00683A58">
        <w:t xml:space="preserve">pályázatot nyújtok be. </w:t>
      </w:r>
    </w:p>
    <w:p w:rsidR="00CA03D2" w:rsidRPr="00683A58" w:rsidRDefault="00CA03D2" w:rsidP="00CA03D2">
      <w:pPr>
        <w:jc w:val="both"/>
      </w:pPr>
    </w:p>
    <w:p w:rsidR="00CA03D2" w:rsidRPr="00683A58" w:rsidRDefault="00CA03D2" w:rsidP="00CA03D2">
      <w:pPr>
        <w:jc w:val="both"/>
      </w:pPr>
      <w:r w:rsidRPr="00683A58">
        <w:t>Kijelentem, hogy:</w:t>
      </w:r>
    </w:p>
    <w:p w:rsidR="00CA03D2" w:rsidRPr="00683A58" w:rsidRDefault="00CA03D2" w:rsidP="00CA03D2">
      <w:pPr>
        <w:jc w:val="both"/>
      </w:pPr>
    </w:p>
    <w:p w:rsidR="00CA03D2" w:rsidRPr="00683A58" w:rsidRDefault="00CA03D2" w:rsidP="00CA03D2">
      <w:pPr>
        <w:pStyle w:val="Listaszerbekezds"/>
        <w:numPr>
          <w:ilvl w:val="0"/>
          <w:numId w:val="1"/>
        </w:numPr>
        <w:jc w:val="both"/>
      </w:pPr>
      <w:r w:rsidRPr="00683A58">
        <w:t>a benyújtott projekt a</w:t>
      </w:r>
      <w:r w:rsidR="007D4EA6" w:rsidRPr="00683A58">
        <w:t>datlapon és mellékleteiben feltü</w:t>
      </w:r>
      <w:r w:rsidRPr="00683A58">
        <w:t>ntetett adatok teljes körűek, valódiak és hitelesek, az abban tett nyilatkozatok a valóságnak megfelelnek;</w:t>
      </w:r>
    </w:p>
    <w:p w:rsidR="00CA03D2" w:rsidRPr="00683A58" w:rsidRDefault="00CA03D2" w:rsidP="00CA03D2">
      <w:pPr>
        <w:pStyle w:val="Listaszerbekezds"/>
        <w:numPr>
          <w:ilvl w:val="0"/>
          <w:numId w:val="1"/>
        </w:numPr>
        <w:jc w:val="both"/>
      </w:pPr>
      <w:r w:rsidRPr="00683A58">
        <w:t xml:space="preserve">a </w:t>
      </w:r>
      <w:r w:rsidR="00050787" w:rsidRPr="00683A58">
        <w:t>p</w:t>
      </w:r>
      <w:r w:rsidR="007D4EA6" w:rsidRPr="00683A58">
        <w:t xml:space="preserve">ályázati </w:t>
      </w:r>
      <w:r w:rsidR="00683A58" w:rsidRPr="00683A58">
        <w:t>kiírást</w:t>
      </w:r>
      <w:r w:rsidR="007D4EA6" w:rsidRPr="00683A58">
        <w:t xml:space="preserve"> és </w:t>
      </w:r>
      <w:r w:rsidRPr="00683A58">
        <w:t>a vonatkozó jogszabályokat megismertem, tudomásul vettem, az abban foglalt feltételeket, kikötéseket, és korlátozásokat magamra, illetve az általam képviselt szervezetre nézve kötelezőnek ismerem el, illetve kijelentem, hogy az abban foglalt feltételeknek és kikötéseknek az általam képviselt szervezet megfelel, és biztosítom, hogy a támogatási jogviszony fennállásának teljes időtartama alatt megfeleljen,</w:t>
      </w:r>
    </w:p>
    <w:p w:rsidR="00CA03D2" w:rsidRPr="00683A58" w:rsidRDefault="007D4EA6" w:rsidP="00CA03D2">
      <w:pPr>
        <w:pStyle w:val="Listaszerbekezds"/>
        <w:numPr>
          <w:ilvl w:val="0"/>
          <w:numId w:val="1"/>
        </w:numPr>
        <w:jc w:val="both"/>
      </w:pPr>
      <w:r w:rsidRPr="00683A58">
        <w:t xml:space="preserve">a </w:t>
      </w:r>
      <w:r w:rsidR="00050787" w:rsidRPr="00683A58">
        <w:t>p</w:t>
      </w:r>
      <w:r w:rsidRPr="00683A58">
        <w:t xml:space="preserve">ályázati </w:t>
      </w:r>
      <w:r w:rsidR="00683A58" w:rsidRPr="00683A58">
        <w:t>kiírásban</w:t>
      </w:r>
      <w:r w:rsidRPr="00683A58">
        <w:t xml:space="preserve"> </w:t>
      </w:r>
      <w:r w:rsidR="00CA03D2" w:rsidRPr="00683A58">
        <w:t>előírt bejelentési tájékoztatási, nyilatkoz</w:t>
      </w:r>
      <w:r w:rsidRPr="00683A58">
        <w:t xml:space="preserve">at tételi, adatszolgáltatási, </w:t>
      </w:r>
      <w:r w:rsidR="00CA03D2" w:rsidRPr="00683A58">
        <w:t>ellenőrzés</w:t>
      </w:r>
      <w:r w:rsidRPr="00683A58">
        <w:t>,</w:t>
      </w:r>
      <w:r w:rsidR="00CA03D2" w:rsidRPr="00683A58">
        <w:t xml:space="preserve"> tűrési és egyéb kötelezettségeknek eleget teszek,</w:t>
      </w:r>
    </w:p>
    <w:p w:rsidR="00CA03D2" w:rsidRPr="00683A58" w:rsidRDefault="007D4EA6" w:rsidP="00CA03D2">
      <w:pPr>
        <w:pStyle w:val="Listaszerbekezds"/>
        <w:numPr>
          <w:ilvl w:val="0"/>
          <w:numId w:val="1"/>
        </w:numPr>
        <w:jc w:val="both"/>
      </w:pPr>
      <w:r w:rsidRPr="00683A58">
        <w:t xml:space="preserve">a </w:t>
      </w:r>
      <w:r w:rsidR="00050787" w:rsidRPr="00683A58">
        <w:t xml:space="preserve">pályázati </w:t>
      </w:r>
      <w:r w:rsidR="00683A58" w:rsidRPr="00683A58">
        <w:t>kiírásban</w:t>
      </w:r>
      <w:r w:rsidR="00CA03D2" w:rsidRPr="00683A58">
        <w:t xml:space="preserve"> előírt tájékoztatási követelményeket, esélyegyenlőségi és környezeti fenntarthatósági szempontokat megismertem, és a pályázat megvalósítása során az általam képviselt szervezet annak betartásával jár el, </w:t>
      </w:r>
    </w:p>
    <w:p w:rsidR="00CA03D2" w:rsidRPr="00683A58" w:rsidRDefault="00CA03D2" w:rsidP="00CA03D2">
      <w:pPr>
        <w:pStyle w:val="Listaszerbekezds"/>
        <w:numPr>
          <w:ilvl w:val="0"/>
          <w:numId w:val="1"/>
        </w:numPr>
        <w:spacing w:before="120" w:after="240"/>
        <w:jc w:val="both"/>
      </w:pPr>
      <w:r w:rsidRPr="00683A58">
        <w:t>az általam képviselt szervezettel szemben egyéb, támogathatóságot kizáró, a vonatkozó jogszabályokban,</w:t>
      </w:r>
      <w:r w:rsidR="007D4EA6" w:rsidRPr="00683A58">
        <w:t xml:space="preserve"> </w:t>
      </w:r>
      <w:r w:rsidR="00050787" w:rsidRPr="00683A58">
        <w:t>p</w:t>
      </w:r>
      <w:r w:rsidRPr="00683A58">
        <w:t>ályázat</w:t>
      </w:r>
      <w:r w:rsidR="007D4EA6" w:rsidRPr="00683A58">
        <w:t xml:space="preserve">i </w:t>
      </w:r>
      <w:r w:rsidR="00683A58" w:rsidRPr="00683A58">
        <w:t>kiírásban</w:t>
      </w:r>
      <w:r w:rsidR="007D4EA6" w:rsidRPr="00683A58">
        <w:t xml:space="preserve"> </w:t>
      </w:r>
      <w:r w:rsidRPr="00683A58">
        <w:t>foglalt kizáró ok nem áll fenn;</w:t>
      </w:r>
    </w:p>
    <w:p w:rsidR="00CA03D2" w:rsidRPr="00683A58" w:rsidRDefault="00CA03D2" w:rsidP="00CA03D2">
      <w:pPr>
        <w:pStyle w:val="Listaszerbekezds"/>
        <w:numPr>
          <w:ilvl w:val="0"/>
          <w:numId w:val="1"/>
        </w:numPr>
        <w:spacing w:before="120" w:after="240"/>
        <w:jc w:val="both"/>
      </w:pPr>
      <w:r w:rsidRPr="00683A58">
        <w:t>a projekt adatlaphoz mellékelt okiratok másolatai az eredeti példányokkal mindenben megegyeznek és a pályázó szervezet székhelyén/telephelyén rendelkezésre állnak,</w:t>
      </w:r>
    </w:p>
    <w:p w:rsidR="00CA03D2" w:rsidRPr="00683A58" w:rsidRDefault="00CA03D2" w:rsidP="00CA03D2">
      <w:pPr>
        <w:pStyle w:val="Listaszerbekezds"/>
        <w:numPr>
          <w:ilvl w:val="0"/>
          <w:numId w:val="1"/>
        </w:numPr>
        <w:spacing w:before="120" w:after="240"/>
        <w:jc w:val="both"/>
      </w:pPr>
      <w:r w:rsidRPr="00683A58">
        <w:t>az általam képviselt szervezet alapító (létesítő) okirata, illetve külön jogszabály szerinti nyilvántartásba vételt igazoló okirata alapján jogosult vagyok a pályázó szervezet képviseletére (és cégjegyzésére). Kijelentem továbbá, hogy a testületi szervek részéről a pályázat benyújtásához és a jelen nyilatkozat megtételéhez szükséges felhatalmazással rendelkezem, a szervezet tulajdonosai a pályázat benyújtását jóváhagyták és harmadik személyeknek semminemű olyan jogosultsága nincs, mely az általam képviselt szervezet részéről megakadályozná vagy bármiben korlátozná a pályázat megvalósítását</w:t>
      </w:r>
      <w:r w:rsidR="007D4EA6" w:rsidRPr="00683A58">
        <w:t xml:space="preserve">, és az abban, valamint a </w:t>
      </w:r>
      <w:r w:rsidR="00050787" w:rsidRPr="00683A58">
        <w:t>pályázati útmutató</w:t>
      </w:r>
      <w:r w:rsidRPr="00683A58">
        <w:t>ban és a jogszabályokban foglalt kötelezettségek maradéktalan teljesítését.</w:t>
      </w:r>
    </w:p>
    <w:p w:rsidR="00CA03D2" w:rsidRPr="00683A58" w:rsidRDefault="00CA03D2" w:rsidP="00CA03D2">
      <w:pPr>
        <w:pStyle w:val="Listaszerbekezds"/>
        <w:spacing w:before="120" w:after="240"/>
        <w:ind w:left="0"/>
        <w:jc w:val="both"/>
      </w:pPr>
    </w:p>
    <w:p w:rsidR="00CA03D2" w:rsidRPr="00683A58" w:rsidRDefault="00CA03D2" w:rsidP="00CA03D2">
      <w:pPr>
        <w:pStyle w:val="Listaszerbekezds"/>
        <w:spacing w:before="120" w:after="240"/>
        <w:ind w:left="0"/>
        <w:jc w:val="both"/>
      </w:pPr>
    </w:p>
    <w:p w:rsidR="009C067B" w:rsidRDefault="009C067B" w:rsidP="00CA03D2">
      <w:pPr>
        <w:jc w:val="both"/>
      </w:pPr>
    </w:p>
    <w:p w:rsidR="009C067B" w:rsidRDefault="009C067B" w:rsidP="00CA03D2">
      <w:pPr>
        <w:jc w:val="both"/>
      </w:pPr>
    </w:p>
    <w:p w:rsidR="00CA03D2" w:rsidRPr="00683A58" w:rsidRDefault="00CA03D2" w:rsidP="00CA03D2">
      <w:pPr>
        <w:jc w:val="both"/>
      </w:pPr>
      <w:r w:rsidRPr="00683A58">
        <w:t>Kelt: ………………………………………..</w:t>
      </w:r>
    </w:p>
    <w:p w:rsidR="00CA03D2" w:rsidRPr="00683A58" w:rsidRDefault="00CA03D2" w:rsidP="00CA03D2">
      <w:pPr>
        <w:jc w:val="both"/>
      </w:pPr>
    </w:p>
    <w:p w:rsidR="00CA03D2" w:rsidRPr="00683A58" w:rsidRDefault="00CA03D2" w:rsidP="00CA03D2">
      <w:pPr>
        <w:jc w:val="both"/>
      </w:pPr>
    </w:p>
    <w:p w:rsidR="00CA03D2" w:rsidRPr="00683A58" w:rsidRDefault="00CA03D2" w:rsidP="00CA03D2">
      <w:pPr>
        <w:jc w:val="both"/>
      </w:pPr>
    </w:p>
    <w:p w:rsidR="00CA03D2" w:rsidRPr="00683A58" w:rsidRDefault="00CA03D2" w:rsidP="00CA03D2">
      <w:pPr>
        <w:jc w:val="both"/>
      </w:pPr>
    </w:p>
    <w:p w:rsidR="00D62BDA" w:rsidRPr="00683A58" w:rsidRDefault="00926847" w:rsidP="00854CB1">
      <w:pPr>
        <w:ind w:left="3540" w:firstLine="708"/>
        <w:jc w:val="both"/>
      </w:pPr>
      <w:r>
        <w:t xml:space="preserve">                                     </w:t>
      </w:r>
      <w:r w:rsidR="00CA03D2" w:rsidRPr="00683A58">
        <w:t>Cégszerű aláírás</w:t>
      </w:r>
    </w:p>
    <w:sectPr w:rsidR="00D62BDA" w:rsidRPr="00683A58" w:rsidSect="00683A58">
      <w:headerReference w:type="default" r:id="rId7"/>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03B" w:rsidRDefault="005E403B">
      <w:r>
        <w:separator/>
      </w:r>
    </w:p>
  </w:endnote>
  <w:endnote w:type="continuationSeparator" w:id="0">
    <w:p w:rsidR="005E403B" w:rsidRDefault="005E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970179"/>
      <w:docPartObj>
        <w:docPartGallery w:val="Page Numbers (Bottom of Page)"/>
        <w:docPartUnique/>
      </w:docPartObj>
    </w:sdtPr>
    <w:sdtEndPr/>
    <w:sdtContent>
      <w:p w:rsidR="00683A58" w:rsidRDefault="00683A58">
        <w:pPr>
          <w:pStyle w:val="llb"/>
          <w:jc w:val="center"/>
        </w:pPr>
        <w:r>
          <w:fldChar w:fldCharType="begin"/>
        </w:r>
        <w:r>
          <w:instrText>PAGE   \* MERGEFORMAT</w:instrText>
        </w:r>
        <w:r>
          <w:fldChar w:fldCharType="separate"/>
        </w:r>
        <w:r w:rsidR="00BF3E55">
          <w:rPr>
            <w:noProof/>
          </w:rPr>
          <w:t>2</w:t>
        </w:r>
        <w:r>
          <w:fldChar w:fldCharType="end"/>
        </w:r>
      </w:p>
    </w:sdtContent>
  </w:sdt>
  <w:p w:rsidR="00D14909" w:rsidRDefault="00D14909" w:rsidP="002548B1">
    <w:pPr>
      <w:pStyle w:val="ll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03B" w:rsidRDefault="005E403B">
      <w:r>
        <w:separator/>
      </w:r>
    </w:p>
  </w:footnote>
  <w:footnote w:type="continuationSeparator" w:id="0">
    <w:p w:rsidR="005E403B" w:rsidRDefault="005E4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09" w:rsidRDefault="00D14909" w:rsidP="002548B1">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02D0B"/>
    <w:multiLevelType w:val="hybridMultilevel"/>
    <w:tmpl w:val="93AEF26E"/>
    <w:lvl w:ilvl="0" w:tplc="FFFFFFFF">
      <w:start w:val="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ha Zsolt">
    <w15:presenceInfo w15:providerId="None" w15:userId="Bartha Zsol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D2"/>
    <w:rsid w:val="00001DAC"/>
    <w:rsid w:val="00050787"/>
    <w:rsid w:val="0009138B"/>
    <w:rsid w:val="00122341"/>
    <w:rsid w:val="001A6EF9"/>
    <w:rsid w:val="0021167F"/>
    <w:rsid w:val="002548B1"/>
    <w:rsid w:val="00260C13"/>
    <w:rsid w:val="00263F0E"/>
    <w:rsid w:val="0028010D"/>
    <w:rsid w:val="002A0279"/>
    <w:rsid w:val="002A4E82"/>
    <w:rsid w:val="003110A2"/>
    <w:rsid w:val="003976B8"/>
    <w:rsid w:val="003A1B09"/>
    <w:rsid w:val="003C6A70"/>
    <w:rsid w:val="004456D8"/>
    <w:rsid w:val="00517868"/>
    <w:rsid w:val="005343E6"/>
    <w:rsid w:val="005E403B"/>
    <w:rsid w:val="0062371C"/>
    <w:rsid w:val="00651B79"/>
    <w:rsid w:val="00683A58"/>
    <w:rsid w:val="006B06F8"/>
    <w:rsid w:val="006F2FF4"/>
    <w:rsid w:val="00725050"/>
    <w:rsid w:val="00740EF2"/>
    <w:rsid w:val="007564E5"/>
    <w:rsid w:val="007910CA"/>
    <w:rsid w:val="007C2C73"/>
    <w:rsid w:val="007D4EA6"/>
    <w:rsid w:val="007E5F4C"/>
    <w:rsid w:val="0082657F"/>
    <w:rsid w:val="00845B0E"/>
    <w:rsid w:val="00852412"/>
    <w:rsid w:val="008547C1"/>
    <w:rsid w:val="00854CB1"/>
    <w:rsid w:val="0085655A"/>
    <w:rsid w:val="008F1A14"/>
    <w:rsid w:val="00926847"/>
    <w:rsid w:val="00930616"/>
    <w:rsid w:val="00935C66"/>
    <w:rsid w:val="00991B05"/>
    <w:rsid w:val="009A65A5"/>
    <w:rsid w:val="009C067B"/>
    <w:rsid w:val="009C2471"/>
    <w:rsid w:val="00A772AB"/>
    <w:rsid w:val="00A800A2"/>
    <w:rsid w:val="00A861D7"/>
    <w:rsid w:val="00AF7954"/>
    <w:rsid w:val="00BF3E55"/>
    <w:rsid w:val="00C21492"/>
    <w:rsid w:val="00C55525"/>
    <w:rsid w:val="00CA03D2"/>
    <w:rsid w:val="00D00B15"/>
    <w:rsid w:val="00D11185"/>
    <w:rsid w:val="00D14909"/>
    <w:rsid w:val="00D52BD1"/>
    <w:rsid w:val="00D62BDA"/>
    <w:rsid w:val="00D655A7"/>
    <w:rsid w:val="00E001E3"/>
    <w:rsid w:val="00EF3F68"/>
    <w:rsid w:val="00EF4E0E"/>
    <w:rsid w:val="00F97CF7"/>
    <w:rsid w:val="00FA68C0"/>
    <w:rsid w:val="00FC5B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2EF07C-1026-4424-A1DB-65F8A614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A03D2"/>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rsid w:val="00CA03D2"/>
    <w:pPr>
      <w:ind w:left="360"/>
      <w:jc w:val="both"/>
    </w:pPr>
  </w:style>
  <w:style w:type="paragraph" w:styleId="Listaszerbekezds">
    <w:name w:val="List Paragraph"/>
    <w:basedOn w:val="Norml"/>
    <w:qFormat/>
    <w:rsid w:val="00CA03D2"/>
    <w:pPr>
      <w:ind w:left="720"/>
      <w:contextualSpacing/>
    </w:pPr>
  </w:style>
  <w:style w:type="paragraph" w:styleId="lfej">
    <w:name w:val="header"/>
    <w:basedOn w:val="Norml"/>
    <w:rsid w:val="007C2C73"/>
    <w:pPr>
      <w:tabs>
        <w:tab w:val="center" w:pos="4536"/>
        <w:tab w:val="right" w:pos="9072"/>
      </w:tabs>
    </w:pPr>
  </w:style>
  <w:style w:type="paragraph" w:styleId="llb">
    <w:name w:val="footer"/>
    <w:basedOn w:val="Norml"/>
    <w:link w:val="llbChar"/>
    <w:uiPriority w:val="99"/>
    <w:rsid w:val="007C2C73"/>
    <w:pPr>
      <w:tabs>
        <w:tab w:val="center" w:pos="4536"/>
        <w:tab w:val="right" w:pos="9072"/>
      </w:tabs>
    </w:pPr>
  </w:style>
  <w:style w:type="paragraph" w:styleId="Szvegtrzs">
    <w:name w:val="Body Text"/>
    <w:basedOn w:val="Norml"/>
    <w:link w:val="SzvegtrzsChar"/>
    <w:rsid w:val="005343E6"/>
    <w:pPr>
      <w:spacing w:after="120"/>
    </w:pPr>
  </w:style>
  <w:style w:type="table" w:styleId="Rcsostblzat">
    <w:name w:val="Table Grid"/>
    <w:basedOn w:val="Normltblzat"/>
    <w:rsid w:val="00854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Char">
    <w:name w:val="Szövegtörzs Char"/>
    <w:basedOn w:val="Bekezdsalapbettpusa"/>
    <w:link w:val="Szvegtrzs"/>
    <w:rsid w:val="00A772AB"/>
    <w:rPr>
      <w:sz w:val="24"/>
      <w:szCs w:val="24"/>
    </w:rPr>
  </w:style>
  <w:style w:type="character" w:customStyle="1" w:styleId="llbChar">
    <w:name w:val="Élőláb Char"/>
    <w:basedOn w:val="Bekezdsalapbettpusa"/>
    <w:link w:val="llb"/>
    <w:uiPriority w:val="99"/>
    <w:rsid w:val="00683A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2715</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Nyilatkozat</vt:lpstr>
    </vt:vector>
  </TitlesOfParts>
  <Company>KSZF</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Nyilatkozat</dc:title>
  <dc:creator>Molnár Anna Dr.</dc:creator>
  <cp:lastModifiedBy>Bartha Zsolt</cp:lastModifiedBy>
  <cp:revision>3</cp:revision>
  <dcterms:created xsi:type="dcterms:W3CDTF">2015-02-16T11:42:00Z</dcterms:created>
  <dcterms:modified xsi:type="dcterms:W3CDTF">2015-02-16T11:43:00Z</dcterms:modified>
</cp:coreProperties>
</file>