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94" w:rsidRPr="00085099" w:rsidRDefault="00360794" w:rsidP="00360794">
      <w:pPr>
        <w:spacing w:before="240" w:after="360"/>
        <w:jc w:val="center"/>
        <w:rPr>
          <w:rFonts w:ascii="Times New Roman" w:hAnsi="Times New Roman"/>
          <w:b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5099">
        <w:rPr>
          <w:rFonts w:ascii="Times New Roman" w:hAnsi="Times New Roman"/>
          <w:b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:rsidR="00360794" w:rsidRPr="00085099" w:rsidRDefault="00360794" w:rsidP="0036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u-HU"/>
        </w:rPr>
      </w:pPr>
      <w:proofErr w:type="spellStart"/>
      <w:r w:rsidRPr="00085099">
        <w:rPr>
          <w:rFonts w:ascii="Times New Roman" w:hAnsi="Times New Roman"/>
          <w:b/>
          <w:color w:val="000000"/>
          <w:sz w:val="28"/>
          <w:szCs w:val="28"/>
          <w:lang w:eastAsia="hu-HU"/>
        </w:rPr>
        <w:t>Ötletelj</w:t>
      </w:r>
      <w:proofErr w:type="spellEnd"/>
      <w:r w:rsidRPr="00085099">
        <w:rPr>
          <w:rFonts w:ascii="Times New Roman" w:hAnsi="Times New Roman"/>
          <w:b/>
          <w:color w:val="000000"/>
          <w:sz w:val="28"/>
          <w:szCs w:val="28"/>
          <w:lang w:eastAsia="hu-HU"/>
        </w:rPr>
        <w:t>, rajzolj jelvénytervet, pályázz és nyerj!</w:t>
      </w:r>
    </w:p>
    <w:p w:rsidR="00360794" w:rsidRPr="00085099" w:rsidRDefault="00360794" w:rsidP="0036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hu-HU"/>
        </w:rPr>
      </w:pPr>
    </w:p>
    <w:p w:rsidR="00360794" w:rsidRPr="00085099" w:rsidRDefault="00360794" w:rsidP="0036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21"/>
          <w:lang w:eastAsia="hu-HU"/>
        </w:rPr>
      </w:pPr>
    </w:p>
    <w:p w:rsidR="00360794" w:rsidRPr="00085099" w:rsidRDefault="00360794" w:rsidP="00360794">
      <w:pPr>
        <w:autoSpaceDE w:val="0"/>
        <w:autoSpaceDN w:val="0"/>
        <w:adjustRightInd w:val="0"/>
        <w:spacing w:before="40" w:after="0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085099">
        <w:rPr>
          <w:rFonts w:ascii="Times New Roman" w:hAnsi="Times New Roman"/>
          <w:b/>
          <w:color w:val="000000"/>
          <w:sz w:val="21"/>
          <w:szCs w:val="21"/>
          <w:lang w:eastAsia="hu-HU"/>
        </w:rPr>
        <w:t xml:space="preserve">Ha egyetemre, vagy főiskolára jársz és Magyarországon élsz és szeretsz alkotni és sportolni itt az alkalom, hogy megmutasd, mit tudsz! Bármilyen technikával dolgozhatsz, a lényeg, hogy alkotásodat PDF, vagy </w:t>
      </w:r>
      <w:proofErr w:type="spellStart"/>
      <w:r w:rsidRPr="00085099">
        <w:rPr>
          <w:rFonts w:ascii="Times New Roman" w:hAnsi="Times New Roman"/>
          <w:b/>
          <w:color w:val="000000"/>
          <w:sz w:val="21"/>
          <w:szCs w:val="21"/>
          <w:lang w:eastAsia="hu-HU"/>
        </w:rPr>
        <w:t>word</w:t>
      </w:r>
      <w:proofErr w:type="spellEnd"/>
      <w:r w:rsidRPr="00085099">
        <w:rPr>
          <w:rFonts w:ascii="Times New Roman" w:hAnsi="Times New Roman"/>
          <w:b/>
          <w:color w:val="000000"/>
          <w:sz w:val="21"/>
          <w:szCs w:val="21"/>
          <w:lang w:eastAsia="hu-HU"/>
        </w:rPr>
        <w:t xml:space="preserve"> formátumban mentsd le, vagy fotózd le és küld</w:t>
      </w:r>
      <w:r>
        <w:rPr>
          <w:rFonts w:ascii="Times New Roman" w:hAnsi="Times New Roman"/>
          <w:b/>
          <w:color w:val="000000"/>
          <w:sz w:val="21"/>
          <w:szCs w:val="21"/>
          <w:lang w:eastAsia="hu-HU"/>
        </w:rPr>
        <w:t>d</w:t>
      </w:r>
      <w:r w:rsidRPr="00085099">
        <w:rPr>
          <w:rFonts w:ascii="Times New Roman" w:hAnsi="Times New Roman"/>
          <w:b/>
          <w:color w:val="000000"/>
          <w:sz w:val="21"/>
          <w:szCs w:val="21"/>
          <w:lang w:eastAsia="hu-HU"/>
        </w:rPr>
        <w:t xml:space="preserve"> meg. </w:t>
      </w:r>
      <w:r w:rsidRPr="00085099">
        <w:rPr>
          <w:rFonts w:ascii="Times New Roman" w:hAnsi="Times New Roman"/>
          <w:b/>
          <w:color w:val="000000"/>
          <w:sz w:val="21"/>
          <w:szCs w:val="21"/>
        </w:rPr>
        <w:t>Kérjük, a jelentkezési lapot számítógéppel, vagy kézzel, nyomtatott nagybetűkkel töltsd ki! Minden pályázó csak egy alkotással nevezhet!</w:t>
      </w:r>
    </w:p>
    <w:p w:rsidR="00360794" w:rsidRPr="00085099" w:rsidRDefault="00360794" w:rsidP="00360794">
      <w:pPr>
        <w:autoSpaceDE w:val="0"/>
        <w:autoSpaceDN w:val="0"/>
        <w:adjustRightInd w:val="0"/>
        <w:spacing w:before="40" w:after="0"/>
        <w:jc w:val="both"/>
        <w:rPr>
          <w:rFonts w:ascii="Times New Roman" w:hAnsi="Times New Roman"/>
          <w:b/>
          <w:color w:val="000000"/>
          <w:sz w:val="21"/>
          <w:szCs w:val="21"/>
          <w:lang w:eastAsia="hu-HU"/>
        </w:rPr>
      </w:pPr>
    </w:p>
    <w:p w:rsidR="00360794" w:rsidRPr="00085099" w:rsidRDefault="00360794" w:rsidP="003607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85099">
        <w:rPr>
          <w:rFonts w:ascii="Times New Roman" w:hAnsi="Times New Roman"/>
          <w:b/>
          <w:color w:val="000000"/>
          <w:sz w:val="28"/>
          <w:szCs w:val="28"/>
        </w:rPr>
        <w:t xml:space="preserve">Az ötletpályamunka beküldési határideje: </w:t>
      </w:r>
      <w:r w:rsidRPr="00085099">
        <w:rPr>
          <w:rFonts w:ascii="Times New Roman" w:hAnsi="Times New Roman"/>
          <w:b/>
          <w:color w:val="000000"/>
          <w:sz w:val="28"/>
          <w:szCs w:val="28"/>
        </w:rPr>
        <w:br/>
      </w:r>
      <w:r w:rsidRPr="00365401">
        <w:rPr>
          <w:rFonts w:ascii="Times New Roman" w:hAnsi="Times New Roman"/>
          <w:b/>
          <w:color w:val="C00000"/>
          <w:sz w:val="34"/>
          <w:szCs w:val="34"/>
        </w:rPr>
        <w:t xml:space="preserve">2015. május </w:t>
      </w:r>
      <w:r>
        <w:rPr>
          <w:rFonts w:ascii="Times New Roman" w:hAnsi="Times New Roman"/>
          <w:b/>
          <w:color w:val="C00000"/>
          <w:sz w:val="34"/>
          <w:szCs w:val="34"/>
        </w:rPr>
        <w:t>18</w:t>
      </w:r>
      <w:r w:rsidRPr="00085099">
        <w:rPr>
          <w:rFonts w:ascii="Times New Roman" w:hAnsi="Times New Roman"/>
          <w:b/>
          <w:color w:val="C00000"/>
          <w:sz w:val="34"/>
          <w:szCs w:val="34"/>
        </w:rPr>
        <w:t>. 17.00 óra</w:t>
      </w:r>
      <w:r w:rsidRPr="00085099">
        <w:rPr>
          <w:rFonts w:ascii="Times New Roman" w:hAnsi="Times New Roman"/>
          <w:b/>
          <w:color w:val="000000"/>
        </w:rPr>
        <w:br/>
      </w:r>
      <w:r w:rsidRPr="00085099">
        <w:rPr>
          <w:rFonts w:ascii="Times New Roman" w:hAnsi="Times New Roman"/>
          <w:b/>
          <w:color w:val="000000"/>
          <w:sz w:val="20"/>
          <w:szCs w:val="20"/>
        </w:rPr>
        <w:t>(A pályázati anyagként megküldött mail beérkezésének dátuma számít!)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61"/>
      </w:tblGrid>
      <w:tr w:rsidR="00360794" w:rsidRPr="00106A37" w:rsidTr="00A66088">
        <w:tc>
          <w:tcPr>
            <w:tcW w:w="3085" w:type="dxa"/>
            <w:shd w:val="clear" w:color="auto" w:fill="auto"/>
          </w:tcPr>
          <w:p w:rsidR="00360794" w:rsidRPr="00085099" w:rsidRDefault="00360794" w:rsidP="00A660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8509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Neved</w:t>
            </w:r>
            <w:r w:rsidRPr="0008509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(vezetéknév, keresztnév): </w:t>
            </w:r>
          </w:p>
        </w:tc>
        <w:tc>
          <w:tcPr>
            <w:tcW w:w="5861" w:type="dxa"/>
            <w:shd w:val="clear" w:color="auto" w:fill="auto"/>
          </w:tcPr>
          <w:p w:rsidR="00360794" w:rsidRPr="00085099" w:rsidRDefault="00360794" w:rsidP="00A6608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0794" w:rsidRPr="00106A37" w:rsidTr="00A66088">
        <w:tc>
          <w:tcPr>
            <w:tcW w:w="3085" w:type="dxa"/>
            <w:shd w:val="clear" w:color="auto" w:fill="auto"/>
          </w:tcPr>
          <w:p w:rsidR="00360794" w:rsidRPr="00085099" w:rsidRDefault="00360794" w:rsidP="00A660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8509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Hol és mikor születtél?</w:t>
            </w:r>
            <w:r w:rsidRPr="0008509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(település, év, hónap, nap)</w:t>
            </w:r>
          </w:p>
        </w:tc>
        <w:tc>
          <w:tcPr>
            <w:tcW w:w="5861" w:type="dxa"/>
            <w:shd w:val="clear" w:color="auto" w:fill="auto"/>
          </w:tcPr>
          <w:p w:rsidR="00360794" w:rsidRPr="00085099" w:rsidRDefault="00360794" w:rsidP="00A6608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0794" w:rsidRPr="00106A37" w:rsidTr="00A66088">
        <w:tc>
          <w:tcPr>
            <w:tcW w:w="3085" w:type="dxa"/>
            <w:shd w:val="clear" w:color="auto" w:fill="auto"/>
          </w:tcPr>
          <w:p w:rsidR="00360794" w:rsidRPr="00085099" w:rsidRDefault="00360794" w:rsidP="00A660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8509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Lakhelyed, postázási címed</w:t>
            </w:r>
            <w:r w:rsidRPr="0008509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(irányítószám, település, utca, házszám):</w:t>
            </w:r>
          </w:p>
        </w:tc>
        <w:tc>
          <w:tcPr>
            <w:tcW w:w="5861" w:type="dxa"/>
            <w:shd w:val="clear" w:color="auto" w:fill="auto"/>
          </w:tcPr>
          <w:p w:rsidR="00360794" w:rsidRPr="00085099" w:rsidRDefault="00360794" w:rsidP="00A6608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0794" w:rsidRPr="00106A37" w:rsidTr="00A66088">
        <w:tc>
          <w:tcPr>
            <w:tcW w:w="3085" w:type="dxa"/>
            <w:shd w:val="clear" w:color="auto" w:fill="auto"/>
          </w:tcPr>
          <w:p w:rsidR="00360794" w:rsidRPr="00085099" w:rsidRDefault="00360794" w:rsidP="00A66088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8509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Telefonszámod, ahol elérhetünk és e-mail címed:</w:t>
            </w:r>
          </w:p>
        </w:tc>
        <w:tc>
          <w:tcPr>
            <w:tcW w:w="5861" w:type="dxa"/>
            <w:shd w:val="clear" w:color="auto" w:fill="auto"/>
          </w:tcPr>
          <w:p w:rsidR="00360794" w:rsidRPr="00085099" w:rsidRDefault="00360794" w:rsidP="00A6608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0794" w:rsidRPr="00106A37" w:rsidTr="00A66088">
        <w:tc>
          <w:tcPr>
            <w:tcW w:w="3085" w:type="dxa"/>
            <w:shd w:val="clear" w:color="auto" w:fill="auto"/>
          </w:tcPr>
          <w:p w:rsidR="00360794" w:rsidRPr="00085099" w:rsidRDefault="00360794" w:rsidP="00A66088">
            <w:pPr>
              <w:spacing w:before="60" w:after="6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8509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A felsőoktatási intézmény és a szak/szakpár neve, ahol jelenleg tanulsz </w:t>
            </w:r>
          </w:p>
        </w:tc>
        <w:tc>
          <w:tcPr>
            <w:tcW w:w="5861" w:type="dxa"/>
            <w:shd w:val="clear" w:color="auto" w:fill="auto"/>
          </w:tcPr>
          <w:p w:rsidR="00360794" w:rsidRPr="00085099" w:rsidRDefault="00360794" w:rsidP="00A6608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0794" w:rsidRPr="00106A37" w:rsidTr="00A66088">
        <w:tc>
          <w:tcPr>
            <w:tcW w:w="3085" w:type="dxa"/>
            <w:shd w:val="clear" w:color="auto" w:fill="auto"/>
          </w:tcPr>
          <w:p w:rsidR="00360794" w:rsidRPr="00085099" w:rsidRDefault="00360794" w:rsidP="00A66088">
            <w:pPr>
              <w:spacing w:before="60" w:after="6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8509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Ha tudod, néhány mondatban írd le nekünk, miért érzed úgy, hogy a te alkotásod alapján készülő jelvényt kellene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a</w:t>
            </w:r>
            <w:r w:rsidRPr="0008509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z </w:t>
            </w:r>
            <w:proofErr w:type="spellStart"/>
            <w:r w:rsidRPr="0008509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Universiadéra</w:t>
            </w:r>
            <w:proofErr w:type="spellEnd"/>
            <w:r w:rsidRPr="0008509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induló magyar csapatnak viselnie</w:t>
            </w:r>
          </w:p>
        </w:tc>
        <w:tc>
          <w:tcPr>
            <w:tcW w:w="5861" w:type="dxa"/>
            <w:shd w:val="clear" w:color="auto" w:fill="auto"/>
          </w:tcPr>
          <w:p w:rsidR="00360794" w:rsidRPr="00085099" w:rsidRDefault="00360794" w:rsidP="00A6608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60794" w:rsidRPr="00085099" w:rsidRDefault="00360794" w:rsidP="00360794">
      <w:pPr>
        <w:spacing w:before="240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085099">
        <w:rPr>
          <w:rFonts w:ascii="Times New Roman" w:hAnsi="Times New Roman"/>
          <w:b/>
          <w:color w:val="000000"/>
          <w:sz w:val="21"/>
          <w:szCs w:val="21"/>
        </w:rPr>
        <w:t xml:space="preserve">Alulírott kijelentem, hogy a </w:t>
      </w:r>
      <w:hyperlink r:id="rId8" w:history="1">
        <w:r w:rsidR="00D8672D">
          <w:rPr>
            <w:rStyle w:val="Hiperhivatkozs"/>
            <w:rFonts w:ascii="Times New Roman" w:hAnsi="Times New Roman"/>
            <w:b/>
            <w:sz w:val="21"/>
            <w:szCs w:val="21"/>
          </w:rPr>
          <w:t>http://www.mefs.hu/hirek/jelveny-otletpalyazat-nyeremenyekert</w:t>
        </w:r>
      </w:hyperlink>
      <w:bookmarkStart w:id="0" w:name="_GoBack"/>
      <w:bookmarkEnd w:id="0"/>
      <w:r w:rsidRPr="00085099">
        <w:rPr>
          <w:rFonts w:ascii="Times New Roman" w:hAnsi="Times New Roman"/>
          <w:b/>
          <w:color w:val="000000"/>
          <w:sz w:val="21"/>
          <w:szCs w:val="21"/>
        </w:rPr>
        <w:t xml:space="preserve"> címen elérhető Ötletpályázati Felhívásban leírt feltételeket és az Adatkezelési nyilatkozatot elolvastam, azokat elfogadom:</w:t>
      </w:r>
    </w:p>
    <w:p w:rsidR="00360794" w:rsidRPr="00085099" w:rsidRDefault="00360794" w:rsidP="0036079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60794" w:rsidRPr="00085099" w:rsidRDefault="00360794" w:rsidP="00360794">
      <w:pPr>
        <w:spacing w:before="240"/>
        <w:rPr>
          <w:rFonts w:ascii="Times New Roman" w:hAnsi="Times New Roman"/>
          <w:b/>
          <w:color w:val="000000"/>
        </w:rPr>
      </w:pPr>
      <w:r w:rsidRPr="00085099">
        <w:rPr>
          <w:rFonts w:ascii="Times New Roman" w:hAnsi="Times New Roman"/>
          <w:b/>
          <w:color w:val="000000"/>
        </w:rPr>
        <w:t>Dátum</w:t>
      </w:r>
      <w:proofErr w:type="gramStart"/>
      <w:r w:rsidRPr="00085099">
        <w:rPr>
          <w:rFonts w:ascii="Times New Roman" w:hAnsi="Times New Roman"/>
          <w:b/>
          <w:color w:val="000000"/>
        </w:rPr>
        <w:t>: …</w:t>
      </w:r>
      <w:proofErr w:type="gramEnd"/>
      <w:r w:rsidRPr="00085099">
        <w:rPr>
          <w:rFonts w:ascii="Times New Roman" w:hAnsi="Times New Roman"/>
          <w:b/>
          <w:color w:val="000000"/>
        </w:rPr>
        <w:t>….…………………</w:t>
      </w:r>
      <w:r w:rsidRPr="00085099">
        <w:rPr>
          <w:rFonts w:ascii="Times New Roman" w:hAnsi="Times New Roman"/>
          <w:b/>
          <w:color w:val="000000"/>
        </w:rPr>
        <w:tab/>
        <w:t>Aláírása:…………………………………………….</w:t>
      </w:r>
    </w:p>
    <w:p w:rsidR="00360794" w:rsidRPr="00085099" w:rsidRDefault="00360794" w:rsidP="00360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8"/>
        </w:rPr>
      </w:pPr>
      <w:r w:rsidRPr="00085099">
        <w:rPr>
          <w:rFonts w:ascii="Times New Roman" w:hAnsi="Times New Roman"/>
          <w:b/>
          <w:color w:val="000000"/>
        </w:rPr>
        <w:br w:type="page"/>
      </w:r>
      <w:r w:rsidRPr="00085099">
        <w:rPr>
          <w:rFonts w:ascii="Times New Roman" w:hAnsi="Times New Roman"/>
          <w:b/>
          <w:smallCaps/>
          <w:sz w:val="28"/>
        </w:rPr>
        <w:lastRenderedPageBreak/>
        <w:t>Adatkezelési nyilatkozat</w:t>
      </w:r>
    </w:p>
    <w:p w:rsidR="00360794" w:rsidRPr="00085099" w:rsidRDefault="00360794" w:rsidP="00360794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085099">
        <w:rPr>
          <w:rFonts w:ascii="Times New Roman" w:hAnsi="Times New Roman"/>
          <w:b/>
          <w:i/>
          <w:color w:val="C00000"/>
          <w:sz w:val="24"/>
          <w:szCs w:val="24"/>
        </w:rPr>
        <w:t>Universiade</w:t>
      </w:r>
      <w:proofErr w:type="spellEnd"/>
      <w:r w:rsidRPr="00085099">
        <w:rPr>
          <w:rFonts w:ascii="Times New Roman" w:hAnsi="Times New Roman"/>
          <w:b/>
          <w:i/>
          <w:color w:val="C00000"/>
          <w:sz w:val="24"/>
          <w:szCs w:val="24"/>
        </w:rPr>
        <w:t xml:space="preserve"> Jelvény Ötletpályázat</w:t>
      </w:r>
    </w:p>
    <w:p w:rsidR="00360794" w:rsidRPr="00085099" w:rsidRDefault="00360794" w:rsidP="00360794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360794" w:rsidRPr="00085099" w:rsidRDefault="00360794" w:rsidP="00360794">
      <w:pPr>
        <w:rPr>
          <w:rFonts w:ascii="Times New Roman" w:hAnsi="Times New Roman"/>
        </w:rPr>
      </w:pPr>
    </w:p>
    <w:p w:rsidR="00360794" w:rsidRPr="00085099" w:rsidRDefault="00360794" w:rsidP="003607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85099">
        <w:rPr>
          <w:rFonts w:ascii="Times New Roman" w:hAnsi="Times New Roman"/>
        </w:rPr>
        <w:t>Alulírott,</w:t>
      </w:r>
    </w:p>
    <w:p w:rsidR="00360794" w:rsidRPr="00085099" w:rsidRDefault="00360794" w:rsidP="003607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85099">
        <w:rPr>
          <w:rFonts w:ascii="Times New Roman" w:hAnsi="Times New Roman"/>
          <w:b/>
        </w:rPr>
        <w:t>Név</w:t>
      </w:r>
      <w:r w:rsidRPr="00085099">
        <w:rPr>
          <w:rFonts w:ascii="Times New Roman" w:hAnsi="Times New Roman"/>
        </w:rPr>
        <w:t xml:space="preserve">: </w:t>
      </w:r>
    </w:p>
    <w:p w:rsidR="00360794" w:rsidRPr="00085099" w:rsidRDefault="00360794" w:rsidP="0036079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085099">
        <w:rPr>
          <w:rFonts w:ascii="Times New Roman" w:hAnsi="Times New Roman"/>
          <w:b/>
        </w:rPr>
        <w:t>Postacím</w:t>
      </w:r>
      <w:r w:rsidRPr="00085099">
        <w:rPr>
          <w:rFonts w:ascii="Times New Roman" w:hAnsi="Times New Roman"/>
        </w:rPr>
        <w:t xml:space="preserve">: </w:t>
      </w:r>
    </w:p>
    <w:p w:rsidR="00360794" w:rsidRPr="00085099" w:rsidRDefault="00360794" w:rsidP="0036079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085099">
        <w:rPr>
          <w:rFonts w:ascii="Times New Roman" w:hAnsi="Times New Roman"/>
          <w:b/>
        </w:rPr>
        <w:t>Telefonszám</w:t>
      </w:r>
      <w:r w:rsidRPr="00085099">
        <w:rPr>
          <w:rFonts w:ascii="Times New Roman" w:hAnsi="Times New Roman"/>
        </w:rPr>
        <w:t xml:space="preserve">: </w:t>
      </w:r>
    </w:p>
    <w:p w:rsidR="00360794" w:rsidRPr="00085099" w:rsidRDefault="00360794" w:rsidP="0036079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085099">
        <w:rPr>
          <w:rFonts w:ascii="Times New Roman" w:hAnsi="Times New Roman"/>
          <w:b/>
        </w:rPr>
        <w:t>E-mail</w:t>
      </w:r>
      <w:r w:rsidRPr="00085099">
        <w:rPr>
          <w:rFonts w:ascii="Times New Roman" w:hAnsi="Times New Roman"/>
        </w:rPr>
        <w:t xml:space="preserve">: </w:t>
      </w:r>
    </w:p>
    <w:p w:rsidR="00360794" w:rsidRPr="00085099" w:rsidRDefault="00360794" w:rsidP="00360794">
      <w:pPr>
        <w:tabs>
          <w:tab w:val="num" w:pos="720"/>
        </w:tabs>
        <w:ind w:right="9"/>
        <w:jc w:val="both"/>
        <w:rPr>
          <w:rFonts w:ascii="Times New Roman" w:hAnsi="Times New Roman"/>
        </w:rPr>
      </w:pPr>
      <w:r w:rsidRPr="00085099">
        <w:rPr>
          <w:rFonts w:ascii="Times New Roman" w:hAnsi="Times New Roman"/>
        </w:rPr>
        <w:t xml:space="preserve">Ezúton hozzájárulok, hogy az </w:t>
      </w:r>
      <w:proofErr w:type="spellStart"/>
      <w:r w:rsidRPr="00085099">
        <w:rPr>
          <w:rFonts w:ascii="Times New Roman" w:hAnsi="Times New Roman"/>
          <w:i/>
        </w:rPr>
        <w:t>Universiade</w:t>
      </w:r>
      <w:proofErr w:type="spellEnd"/>
      <w:r w:rsidRPr="00085099">
        <w:rPr>
          <w:rFonts w:ascii="Times New Roman" w:hAnsi="Times New Roman"/>
          <w:i/>
        </w:rPr>
        <w:t xml:space="preserve"> Jelvény Ötletpályázatot</w:t>
      </w:r>
      <w:r w:rsidRPr="00085099">
        <w:rPr>
          <w:rFonts w:ascii="Times New Roman" w:hAnsi="Times New Roman"/>
        </w:rPr>
        <w:t xml:space="preserve"> szervező és bonyolító Magyar Egyetemi - Főiskolai Sportszövetség</w:t>
      </w:r>
      <w:r w:rsidRPr="00085099" w:rsidDel="00FF2F72">
        <w:rPr>
          <w:rFonts w:ascii="Times New Roman" w:hAnsi="Times New Roman"/>
        </w:rPr>
        <w:t xml:space="preserve"> </w:t>
      </w:r>
      <w:r w:rsidRPr="00085099">
        <w:rPr>
          <w:rFonts w:ascii="Times New Roman" w:hAnsi="Times New Roman"/>
        </w:rPr>
        <w:t xml:space="preserve">(Budapest, </w:t>
      </w:r>
      <w:proofErr w:type="spellStart"/>
      <w:r w:rsidRPr="00085099">
        <w:rPr>
          <w:rFonts w:ascii="Times New Roman" w:hAnsi="Times New Roman"/>
        </w:rPr>
        <w:t>Istvánmezei</w:t>
      </w:r>
      <w:proofErr w:type="spellEnd"/>
      <w:r w:rsidRPr="00085099">
        <w:rPr>
          <w:rFonts w:ascii="Times New Roman" w:hAnsi="Times New Roman"/>
        </w:rPr>
        <w:t xml:space="preserve"> út 1-3.) a pályázat </w:t>
      </w:r>
      <w:proofErr w:type="gramStart"/>
      <w:r w:rsidRPr="00085099">
        <w:rPr>
          <w:rFonts w:ascii="Times New Roman" w:hAnsi="Times New Roman"/>
        </w:rPr>
        <w:t>során</w:t>
      </w:r>
      <w:proofErr w:type="gramEnd"/>
      <w:r w:rsidRPr="00085099">
        <w:rPr>
          <w:rFonts w:ascii="Times New Roman" w:hAnsi="Times New Roman"/>
        </w:rPr>
        <w:t xml:space="preserve"> önkéntes alapon rendelkezésre bocsátott személyes adataimat az azonosítás és kapcsolattartás céljából, jelen nyilatkozat aláírásának napjától visszavonásig, az információs önrendelkezési jogról és az információszabadságról szóló 2011. évi CXII. törvényben (a továbbiakban: </w:t>
      </w:r>
      <w:proofErr w:type="spellStart"/>
      <w:r w:rsidRPr="00085099">
        <w:rPr>
          <w:rFonts w:ascii="Times New Roman" w:hAnsi="Times New Roman"/>
        </w:rPr>
        <w:t>Infotv</w:t>
      </w:r>
      <w:proofErr w:type="spellEnd"/>
      <w:r w:rsidRPr="00085099">
        <w:rPr>
          <w:rFonts w:ascii="Times New Roman" w:hAnsi="Times New Roman"/>
        </w:rPr>
        <w:t>.) írtaknak megfelelően nyilvántartsa és kezelje.</w:t>
      </w:r>
    </w:p>
    <w:p w:rsidR="00360794" w:rsidRPr="00106A37" w:rsidRDefault="00360794" w:rsidP="00360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85099">
        <w:rPr>
          <w:rFonts w:ascii="Times New Roman" w:hAnsi="Times New Roman"/>
        </w:rPr>
        <w:t xml:space="preserve">Hozzájárulok továbbá, hogy a Magyar Egyetemi - Főiskolai Sportszövetség a pályázati szerepvállalással kapcsolatos információkat, illetve a nevezés során beküldött rajzot és szöveges anyagot, szöveges, illetve képi formában (fényképek-, illetve videofelvételek), a </w:t>
      </w:r>
      <w:hyperlink r:id="rId9" w:history="1">
        <w:r w:rsidRPr="00085099">
          <w:rPr>
            <w:rStyle w:val="Hiperhivatkozs"/>
            <w:rFonts w:ascii="Times New Roman" w:hAnsi="Times New Roman"/>
          </w:rPr>
          <w:t>www.mefs.hu</w:t>
        </w:r>
      </w:hyperlink>
      <w:r w:rsidRPr="00085099">
        <w:rPr>
          <w:rFonts w:ascii="Times New Roman" w:hAnsi="Times New Roman"/>
          <w:b/>
        </w:rPr>
        <w:t xml:space="preserve"> </w:t>
      </w:r>
      <w:r w:rsidRPr="00085099">
        <w:rPr>
          <w:rFonts w:ascii="Times New Roman" w:hAnsi="Times New Roman"/>
        </w:rPr>
        <w:t xml:space="preserve">weboldalon, </w:t>
      </w:r>
      <w:del w:id="1" w:author="MEFS-Varga Gábor" w:date="2015-05-07T11:16:00Z">
        <w:r w:rsidRPr="00085099" w:rsidDel="00712158">
          <w:rPr>
            <w:rFonts w:ascii="Times New Roman" w:hAnsi="Times New Roman"/>
          </w:rPr>
          <w:delText>a pályázathoz kapcsoló</w:delText>
        </w:r>
      </w:del>
      <w:r w:rsidRPr="00085099">
        <w:rPr>
          <w:rFonts w:ascii="Times New Roman" w:hAnsi="Times New Roman"/>
        </w:rPr>
        <w:t>valamint a pályázattal összefüggő rendezvényeken (sajtótájékoztató, avagy kiállítás) megjelenítse. A</w:t>
      </w:r>
      <w:r w:rsidRPr="00106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pályázat kiírói a pályamű alapján készült grafikai produkciót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vagy annak feldolgozását</w:t>
      </w:r>
      <w:r w:rsidRPr="00106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akár könyv alakban, akár más elektronikus formában,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vagy</w:t>
      </w:r>
      <w:r w:rsidRPr="00106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tárgyi eszközön megjelenítve többszörözze, valamint megjelentesse. A fent megnevezett megjelenésekért és felhasználásért külön díjazásra nem tartok igényt.</w:t>
      </w:r>
    </w:p>
    <w:p w:rsidR="00360794" w:rsidRPr="00085099" w:rsidRDefault="00360794" w:rsidP="00360794">
      <w:pPr>
        <w:tabs>
          <w:tab w:val="num" w:pos="720"/>
        </w:tabs>
        <w:ind w:right="9"/>
        <w:jc w:val="both"/>
        <w:rPr>
          <w:rFonts w:ascii="Times New Roman" w:hAnsi="Times New Roman"/>
        </w:rPr>
      </w:pPr>
      <w:r w:rsidRPr="00085099">
        <w:rPr>
          <w:rFonts w:ascii="Times New Roman" w:hAnsi="Times New Roman"/>
        </w:rPr>
        <w:t xml:space="preserve">Helyszín, dátum: </w:t>
      </w:r>
    </w:p>
    <w:p w:rsidR="00360794" w:rsidRPr="00085099" w:rsidRDefault="00360794" w:rsidP="00360794">
      <w:pPr>
        <w:autoSpaceDE w:val="0"/>
        <w:autoSpaceDN w:val="0"/>
        <w:adjustRightInd w:val="0"/>
        <w:rPr>
          <w:rFonts w:ascii="Times New Roman" w:hAnsi="Times New Roman"/>
        </w:rPr>
      </w:pPr>
    </w:p>
    <w:p w:rsidR="00360794" w:rsidRPr="00085099" w:rsidRDefault="00360794" w:rsidP="003607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60794" w:rsidRPr="00085099" w:rsidRDefault="00360794" w:rsidP="003607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60794" w:rsidRPr="00085099" w:rsidRDefault="00360794" w:rsidP="003607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85099">
        <w:rPr>
          <w:rFonts w:ascii="Times New Roman" w:hAnsi="Times New Roman"/>
        </w:rPr>
        <w:t>………………………………………………………………………..</w:t>
      </w:r>
    </w:p>
    <w:p w:rsidR="00360794" w:rsidRPr="00085099" w:rsidRDefault="00360794" w:rsidP="0036079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085099">
        <w:rPr>
          <w:rFonts w:ascii="Times New Roman" w:hAnsi="Times New Roman"/>
        </w:rPr>
        <w:t>aláírás</w:t>
      </w:r>
      <w:proofErr w:type="gramEnd"/>
    </w:p>
    <w:p w:rsidR="00360794" w:rsidRPr="00085099" w:rsidRDefault="00360794" w:rsidP="00360794">
      <w:pPr>
        <w:rPr>
          <w:rFonts w:ascii="Times New Roman" w:hAnsi="Times New Roman"/>
        </w:rPr>
      </w:pPr>
    </w:p>
    <w:p w:rsidR="00360794" w:rsidRPr="00085099" w:rsidRDefault="00360794" w:rsidP="00360794">
      <w:pPr>
        <w:spacing w:before="240"/>
        <w:rPr>
          <w:rFonts w:ascii="Times New Roman" w:hAnsi="Times New Roman"/>
          <w:b/>
          <w:color w:val="000000"/>
        </w:rPr>
      </w:pPr>
    </w:p>
    <w:p w:rsidR="00344745" w:rsidRDefault="00344745"/>
    <w:sectPr w:rsidR="00344745" w:rsidSect="00883716">
      <w:footerReference w:type="default" r:id="rId10"/>
      <w:headerReference w:type="first" r:id="rId11"/>
      <w:pgSz w:w="11906" w:h="16838"/>
      <w:pgMar w:top="700" w:right="1588" w:bottom="1134" w:left="1588" w:header="709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C6" w:rsidRDefault="007C70C6" w:rsidP="00360794">
      <w:pPr>
        <w:spacing w:after="0" w:line="240" w:lineRule="auto"/>
      </w:pPr>
      <w:r>
        <w:separator/>
      </w:r>
    </w:p>
  </w:endnote>
  <w:endnote w:type="continuationSeparator" w:id="0">
    <w:p w:rsidR="007C70C6" w:rsidRDefault="007C70C6" w:rsidP="0036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35" w:rsidRPr="0032701D" w:rsidRDefault="007C70C6" w:rsidP="00C23B35">
    <w:pPr>
      <w:pStyle w:val="llb"/>
      <w:spacing w:line="240" w:lineRule="auto"/>
      <w:jc w:val="center"/>
      <w:rPr>
        <w:rFonts w:ascii="Arial" w:hAnsi="Arial" w:cs="Arial"/>
        <w:b/>
        <w:sz w:val="16"/>
        <w:szCs w:val="16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C6" w:rsidRDefault="007C70C6" w:rsidP="00360794">
      <w:pPr>
        <w:spacing w:after="0" w:line="240" w:lineRule="auto"/>
      </w:pPr>
      <w:r>
        <w:separator/>
      </w:r>
    </w:p>
  </w:footnote>
  <w:footnote w:type="continuationSeparator" w:id="0">
    <w:p w:rsidR="007C70C6" w:rsidRDefault="007C70C6" w:rsidP="0036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16" w:rsidRPr="00915F2E" w:rsidRDefault="00250349" w:rsidP="00915F2E">
    <w:pPr>
      <w:pStyle w:val="lfej"/>
      <w:jc w:val="center"/>
      <w:rPr>
        <w:sz w:val="44"/>
        <w:szCs w:val="44"/>
        <w:lang w:val="hu-HU"/>
      </w:rPr>
    </w:pPr>
    <w:r w:rsidRPr="00915F2E">
      <w:rPr>
        <w:sz w:val="44"/>
        <w:szCs w:val="44"/>
        <w:lang w:val="hu-HU"/>
      </w:rPr>
      <w:t xml:space="preserve">MEFS UNIVERSIADE JELVÉNY </w:t>
    </w:r>
    <w:r>
      <w:rPr>
        <w:sz w:val="44"/>
        <w:szCs w:val="44"/>
        <w:lang w:val="hu-HU"/>
      </w:rPr>
      <w:t>ÖTLET</w:t>
    </w:r>
    <w:r w:rsidRPr="00915F2E">
      <w:rPr>
        <w:sz w:val="44"/>
        <w:szCs w:val="44"/>
        <w:lang w:val="hu-HU"/>
      </w:rPr>
      <w:t>PÁLYÁZAT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19A"/>
    <w:multiLevelType w:val="multilevel"/>
    <w:tmpl w:val="42D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94"/>
    <w:rsid w:val="0000008F"/>
    <w:rsid w:val="0000051F"/>
    <w:rsid w:val="000005A1"/>
    <w:rsid w:val="00005176"/>
    <w:rsid w:val="00006006"/>
    <w:rsid w:val="00006AC5"/>
    <w:rsid w:val="00010E93"/>
    <w:rsid w:val="00014E9D"/>
    <w:rsid w:val="00017A65"/>
    <w:rsid w:val="0002349B"/>
    <w:rsid w:val="000246A1"/>
    <w:rsid w:val="0003222D"/>
    <w:rsid w:val="00037853"/>
    <w:rsid w:val="0004022E"/>
    <w:rsid w:val="000466B1"/>
    <w:rsid w:val="000468E0"/>
    <w:rsid w:val="00050605"/>
    <w:rsid w:val="00050D4B"/>
    <w:rsid w:val="000532B1"/>
    <w:rsid w:val="000535BE"/>
    <w:rsid w:val="0006625B"/>
    <w:rsid w:val="00066EEB"/>
    <w:rsid w:val="000721CF"/>
    <w:rsid w:val="00075BBB"/>
    <w:rsid w:val="000767F2"/>
    <w:rsid w:val="00084EBC"/>
    <w:rsid w:val="00090A41"/>
    <w:rsid w:val="0009229A"/>
    <w:rsid w:val="00093A16"/>
    <w:rsid w:val="000A0FD5"/>
    <w:rsid w:val="000A19F9"/>
    <w:rsid w:val="000A254B"/>
    <w:rsid w:val="000A3E64"/>
    <w:rsid w:val="000A4703"/>
    <w:rsid w:val="000B1115"/>
    <w:rsid w:val="000B3800"/>
    <w:rsid w:val="000B46DC"/>
    <w:rsid w:val="000B5E09"/>
    <w:rsid w:val="000B6402"/>
    <w:rsid w:val="000C148E"/>
    <w:rsid w:val="000C3508"/>
    <w:rsid w:val="000C4C9A"/>
    <w:rsid w:val="000D0312"/>
    <w:rsid w:val="000D768C"/>
    <w:rsid w:val="000D7ECD"/>
    <w:rsid w:val="000E36B6"/>
    <w:rsid w:val="000E3955"/>
    <w:rsid w:val="000E5BC8"/>
    <w:rsid w:val="000F75DB"/>
    <w:rsid w:val="00100B92"/>
    <w:rsid w:val="00104CDD"/>
    <w:rsid w:val="00104F4F"/>
    <w:rsid w:val="00105965"/>
    <w:rsid w:val="0010616E"/>
    <w:rsid w:val="00110E96"/>
    <w:rsid w:val="00110F9F"/>
    <w:rsid w:val="00111AEB"/>
    <w:rsid w:val="00121721"/>
    <w:rsid w:val="001221ED"/>
    <w:rsid w:val="00122D3D"/>
    <w:rsid w:val="00124368"/>
    <w:rsid w:val="00125E4A"/>
    <w:rsid w:val="0012743B"/>
    <w:rsid w:val="00127DB3"/>
    <w:rsid w:val="00132FCB"/>
    <w:rsid w:val="00134F46"/>
    <w:rsid w:val="00136171"/>
    <w:rsid w:val="0013705F"/>
    <w:rsid w:val="00137E55"/>
    <w:rsid w:val="0014573B"/>
    <w:rsid w:val="00151533"/>
    <w:rsid w:val="00152BA0"/>
    <w:rsid w:val="00155DD1"/>
    <w:rsid w:val="001622C7"/>
    <w:rsid w:val="00165A67"/>
    <w:rsid w:val="00166056"/>
    <w:rsid w:val="001661E3"/>
    <w:rsid w:val="00171323"/>
    <w:rsid w:val="00177A79"/>
    <w:rsid w:val="00195720"/>
    <w:rsid w:val="001A13B6"/>
    <w:rsid w:val="001A333C"/>
    <w:rsid w:val="001A47FB"/>
    <w:rsid w:val="001B13DD"/>
    <w:rsid w:val="001B280B"/>
    <w:rsid w:val="001B34F7"/>
    <w:rsid w:val="001B3E53"/>
    <w:rsid w:val="001B4E39"/>
    <w:rsid w:val="001C40B6"/>
    <w:rsid w:val="001C49C2"/>
    <w:rsid w:val="001C69B9"/>
    <w:rsid w:val="001D5829"/>
    <w:rsid w:val="001D6749"/>
    <w:rsid w:val="001E6562"/>
    <w:rsid w:val="001E7BFE"/>
    <w:rsid w:val="001F416A"/>
    <w:rsid w:val="001F61AC"/>
    <w:rsid w:val="001F6B81"/>
    <w:rsid w:val="00200030"/>
    <w:rsid w:val="002232F9"/>
    <w:rsid w:val="00224B67"/>
    <w:rsid w:val="00225FA1"/>
    <w:rsid w:val="00226418"/>
    <w:rsid w:val="00227500"/>
    <w:rsid w:val="0023089F"/>
    <w:rsid w:val="00231D1D"/>
    <w:rsid w:val="002340F2"/>
    <w:rsid w:val="00234BCD"/>
    <w:rsid w:val="00235EFF"/>
    <w:rsid w:val="00236005"/>
    <w:rsid w:val="0024078A"/>
    <w:rsid w:val="00240804"/>
    <w:rsid w:val="00241E1F"/>
    <w:rsid w:val="00242CA7"/>
    <w:rsid w:val="00243678"/>
    <w:rsid w:val="00250159"/>
    <w:rsid w:val="00250349"/>
    <w:rsid w:val="0025158B"/>
    <w:rsid w:val="00255F6A"/>
    <w:rsid w:val="00256FB0"/>
    <w:rsid w:val="00260354"/>
    <w:rsid w:val="00262E61"/>
    <w:rsid w:val="00267115"/>
    <w:rsid w:val="00280527"/>
    <w:rsid w:val="002806FE"/>
    <w:rsid w:val="0028142A"/>
    <w:rsid w:val="00283869"/>
    <w:rsid w:val="00290061"/>
    <w:rsid w:val="0029104C"/>
    <w:rsid w:val="0029428E"/>
    <w:rsid w:val="00295526"/>
    <w:rsid w:val="00296779"/>
    <w:rsid w:val="002A40EE"/>
    <w:rsid w:val="002A565F"/>
    <w:rsid w:val="002B269A"/>
    <w:rsid w:val="002B2E1E"/>
    <w:rsid w:val="002B38AE"/>
    <w:rsid w:val="002B3ED2"/>
    <w:rsid w:val="002B6C15"/>
    <w:rsid w:val="002B7F7E"/>
    <w:rsid w:val="002C0EB8"/>
    <w:rsid w:val="002C46F5"/>
    <w:rsid w:val="002D3B7A"/>
    <w:rsid w:val="002D5A54"/>
    <w:rsid w:val="002D6090"/>
    <w:rsid w:val="002E7495"/>
    <w:rsid w:val="002E7522"/>
    <w:rsid w:val="002E7559"/>
    <w:rsid w:val="002F0EFB"/>
    <w:rsid w:val="002F1381"/>
    <w:rsid w:val="002F14ED"/>
    <w:rsid w:val="002F2C7D"/>
    <w:rsid w:val="002F3396"/>
    <w:rsid w:val="002F4A01"/>
    <w:rsid w:val="002F583C"/>
    <w:rsid w:val="00303432"/>
    <w:rsid w:val="0030662B"/>
    <w:rsid w:val="003074AF"/>
    <w:rsid w:val="00307903"/>
    <w:rsid w:val="003100C2"/>
    <w:rsid w:val="00310D87"/>
    <w:rsid w:val="00311E53"/>
    <w:rsid w:val="00315484"/>
    <w:rsid w:val="00315A37"/>
    <w:rsid w:val="00317B4B"/>
    <w:rsid w:val="003210FC"/>
    <w:rsid w:val="00330BA8"/>
    <w:rsid w:val="003317E5"/>
    <w:rsid w:val="00333537"/>
    <w:rsid w:val="0033437C"/>
    <w:rsid w:val="00334A3F"/>
    <w:rsid w:val="00336D30"/>
    <w:rsid w:val="00341B4F"/>
    <w:rsid w:val="00342814"/>
    <w:rsid w:val="00342920"/>
    <w:rsid w:val="00343495"/>
    <w:rsid w:val="003442B3"/>
    <w:rsid w:val="00344745"/>
    <w:rsid w:val="003469EC"/>
    <w:rsid w:val="00360794"/>
    <w:rsid w:val="00360CE4"/>
    <w:rsid w:val="0036220D"/>
    <w:rsid w:val="003622A3"/>
    <w:rsid w:val="00363234"/>
    <w:rsid w:val="00366F05"/>
    <w:rsid w:val="00373852"/>
    <w:rsid w:val="00375E9C"/>
    <w:rsid w:val="0038378F"/>
    <w:rsid w:val="003847DD"/>
    <w:rsid w:val="00384F04"/>
    <w:rsid w:val="003903A7"/>
    <w:rsid w:val="0039408D"/>
    <w:rsid w:val="00395CC1"/>
    <w:rsid w:val="003A099D"/>
    <w:rsid w:val="003A45EB"/>
    <w:rsid w:val="003A588B"/>
    <w:rsid w:val="003B3A6C"/>
    <w:rsid w:val="003B49CD"/>
    <w:rsid w:val="003B558C"/>
    <w:rsid w:val="003B6C8B"/>
    <w:rsid w:val="003B6EED"/>
    <w:rsid w:val="003C15D6"/>
    <w:rsid w:val="003C4C30"/>
    <w:rsid w:val="003C6FB9"/>
    <w:rsid w:val="003C7894"/>
    <w:rsid w:val="003D107A"/>
    <w:rsid w:val="003D2F8A"/>
    <w:rsid w:val="003D5DE5"/>
    <w:rsid w:val="003D6BF4"/>
    <w:rsid w:val="003D6D55"/>
    <w:rsid w:val="003E0A19"/>
    <w:rsid w:val="003E412F"/>
    <w:rsid w:val="003E5012"/>
    <w:rsid w:val="003E5537"/>
    <w:rsid w:val="003E6F30"/>
    <w:rsid w:val="003F207D"/>
    <w:rsid w:val="00400605"/>
    <w:rsid w:val="00401F98"/>
    <w:rsid w:val="00403A2A"/>
    <w:rsid w:val="00406348"/>
    <w:rsid w:val="004078E9"/>
    <w:rsid w:val="00407BBD"/>
    <w:rsid w:val="00410199"/>
    <w:rsid w:val="00410329"/>
    <w:rsid w:val="00412F30"/>
    <w:rsid w:val="00413941"/>
    <w:rsid w:val="00422D40"/>
    <w:rsid w:val="00427AA2"/>
    <w:rsid w:val="00436B11"/>
    <w:rsid w:val="004400B2"/>
    <w:rsid w:val="00446370"/>
    <w:rsid w:val="004526B5"/>
    <w:rsid w:val="004558DC"/>
    <w:rsid w:val="00457FFC"/>
    <w:rsid w:val="00460B88"/>
    <w:rsid w:val="00460E5C"/>
    <w:rsid w:val="00461788"/>
    <w:rsid w:val="00463E81"/>
    <w:rsid w:val="00465BC2"/>
    <w:rsid w:val="00481A0D"/>
    <w:rsid w:val="00482C9B"/>
    <w:rsid w:val="00483632"/>
    <w:rsid w:val="00484591"/>
    <w:rsid w:val="00484D06"/>
    <w:rsid w:val="004871DE"/>
    <w:rsid w:val="00490EDC"/>
    <w:rsid w:val="004935CC"/>
    <w:rsid w:val="00493C34"/>
    <w:rsid w:val="004952C4"/>
    <w:rsid w:val="004A3219"/>
    <w:rsid w:val="004A34A1"/>
    <w:rsid w:val="004B3CD4"/>
    <w:rsid w:val="004B48BF"/>
    <w:rsid w:val="004B4EFD"/>
    <w:rsid w:val="004B6BB0"/>
    <w:rsid w:val="004B7D10"/>
    <w:rsid w:val="004C08BB"/>
    <w:rsid w:val="004C0BEA"/>
    <w:rsid w:val="004C562E"/>
    <w:rsid w:val="004C6597"/>
    <w:rsid w:val="004D2AE3"/>
    <w:rsid w:val="004D350C"/>
    <w:rsid w:val="004D5387"/>
    <w:rsid w:val="004D68AD"/>
    <w:rsid w:val="004E12E1"/>
    <w:rsid w:val="004E4DB8"/>
    <w:rsid w:val="004E6AC4"/>
    <w:rsid w:val="004E7FF0"/>
    <w:rsid w:val="004F03C6"/>
    <w:rsid w:val="004F11F9"/>
    <w:rsid w:val="004F20C5"/>
    <w:rsid w:val="004F784C"/>
    <w:rsid w:val="00502406"/>
    <w:rsid w:val="0050355A"/>
    <w:rsid w:val="00504A26"/>
    <w:rsid w:val="00505B9C"/>
    <w:rsid w:val="00510C25"/>
    <w:rsid w:val="00511EC9"/>
    <w:rsid w:val="00512F2C"/>
    <w:rsid w:val="005316F3"/>
    <w:rsid w:val="00532641"/>
    <w:rsid w:val="0053568E"/>
    <w:rsid w:val="00536C33"/>
    <w:rsid w:val="00536E2C"/>
    <w:rsid w:val="00541729"/>
    <w:rsid w:val="00543FDE"/>
    <w:rsid w:val="00545AA3"/>
    <w:rsid w:val="005467A9"/>
    <w:rsid w:val="00551529"/>
    <w:rsid w:val="00553B6B"/>
    <w:rsid w:val="00557190"/>
    <w:rsid w:val="0056378F"/>
    <w:rsid w:val="005663F7"/>
    <w:rsid w:val="00566EF9"/>
    <w:rsid w:val="005764C2"/>
    <w:rsid w:val="00583EB4"/>
    <w:rsid w:val="0058527F"/>
    <w:rsid w:val="00590C79"/>
    <w:rsid w:val="005921A5"/>
    <w:rsid w:val="00592E78"/>
    <w:rsid w:val="0059312E"/>
    <w:rsid w:val="00595DFA"/>
    <w:rsid w:val="00596989"/>
    <w:rsid w:val="005A04C5"/>
    <w:rsid w:val="005A23EC"/>
    <w:rsid w:val="005A4D91"/>
    <w:rsid w:val="005A7895"/>
    <w:rsid w:val="005B2242"/>
    <w:rsid w:val="005C6D1F"/>
    <w:rsid w:val="005C7B74"/>
    <w:rsid w:val="005D6D9A"/>
    <w:rsid w:val="005E0D02"/>
    <w:rsid w:val="005E1060"/>
    <w:rsid w:val="005E2A31"/>
    <w:rsid w:val="005E4B73"/>
    <w:rsid w:val="005F1159"/>
    <w:rsid w:val="005F17A7"/>
    <w:rsid w:val="005F1A15"/>
    <w:rsid w:val="005F2A17"/>
    <w:rsid w:val="005F3A62"/>
    <w:rsid w:val="005F3B16"/>
    <w:rsid w:val="005F3C3C"/>
    <w:rsid w:val="005F6A3C"/>
    <w:rsid w:val="005F6AB2"/>
    <w:rsid w:val="005F6B0B"/>
    <w:rsid w:val="005F735F"/>
    <w:rsid w:val="005F74F3"/>
    <w:rsid w:val="006030AC"/>
    <w:rsid w:val="00603BF6"/>
    <w:rsid w:val="006041EF"/>
    <w:rsid w:val="00604408"/>
    <w:rsid w:val="00605159"/>
    <w:rsid w:val="00607927"/>
    <w:rsid w:val="00610A3C"/>
    <w:rsid w:val="006116A7"/>
    <w:rsid w:val="00620349"/>
    <w:rsid w:val="00623CD0"/>
    <w:rsid w:val="006306C4"/>
    <w:rsid w:val="00630F8C"/>
    <w:rsid w:val="0064370E"/>
    <w:rsid w:val="006441A2"/>
    <w:rsid w:val="0064763D"/>
    <w:rsid w:val="006523A9"/>
    <w:rsid w:val="00654313"/>
    <w:rsid w:val="00656807"/>
    <w:rsid w:val="00657830"/>
    <w:rsid w:val="00660CD0"/>
    <w:rsid w:val="0066222A"/>
    <w:rsid w:val="0066771B"/>
    <w:rsid w:val="00671129"/>
    <w:rsid w:val="00672498"/>
    <w:rsid w:val="00672AE4"/>
    <w:rsid w:val="00673454"/>
    <w:rsid w:val="006804EA"/>
    <w:rsid w:val="00680770"/>
    <w:rsid w:val="00682481"/>
    <w:rsid w:val="00682A42"/>
    <w:rsid w:val="006861E8"/>
    <w:rsid w:val="006869EC"/>
    <w:rsid w:val="00690175"/>
    <w:rsid w:val="00690F0B"/>
    <w:rsid w:val="00693E74"/>
    <w:rsid w:val="006946E2"/>
    <w:rsid w:val="0069721C"/>
    <w:rsid w:val="006A20EC"/>
    <w:rsid w:val="006A294F"/>
    <w:rsid w:val="006A50CB"/>
    <w:rsid w:val="006A7B30"/>
    <w:rsid w:val="006B16F1"/>
    <w:rsid w:val="006B51E1"/>
    <w:rsid w:val="006B5206"/>
    <w:rsid w:val="006B72A3"/>
    <w:rsid w:val="006C0EF9"/>
    <w:rsid w:val="006C1A4C"/>
    <w:rsid w:val="006C21D9"/>
    <w:rsid w:val="006C3929"/>
    <w:rsid w:val="006C49A1"/>
    <w:rsid w:val="006D4165"/>
    <w:rsid w:val="006D4720"/>
    <w:rsid w:val="006D4C20"/>
    <w:rsid w:val="006E0385"/>
    <w:rsid w:val="006E22F6"/>
    <w:rsid w:val="006E6D48"/>
    <w:rsid w:val="006E6E71"/>
    <w:rsid w:val="006F0823"/>
    <w:rsid w:val="006F13DD"/>
    <w:rsid w:val="006F450C"/>
    <w:rsid w:val="006F4A50"/>
    <w:rsid w:val="006F79EE"/>
    <w:rsid w:val="007009DF"/>
    <w:rsid w:val="0070466C"/>
    <w:rsid w:val="0070721B"/>
    <w:rsid w:val="0071067D"/>
    <w:rsid w:val="007114B3"/>
    <w:rsid w:val="00711F4B"/>
    <w:rsid w:val="007176EC"/>
    <w:rsid w:val="0071772A"/>
    <w:rsid w:val="00721B9A"/>
    <w:rsid w:val="00721DAA"/>
    <w:rsid w:val="00721E49"/>
    <w:rsid w:val="00724FF5"/>
    <w:rsid w:val="0073523D"/>
    <w:rsid w:val="00735730"/>
    <w:rsid w:val="007369B8"/>
    <w:rsid w:val="00737C7A"/>
    <w:rsid w:val="00737EF9"/>
    <w:rsid w:val="00741911"/>
    <w:rsid w:val="00742E77"/>
    <w:rsid w:val="00744335"/>
    <w:rsid w:val="00745EAA"/>
    <w:rsid w:val="00760705"/>
    <w:rsid w:val="00761E5D"/>
    <w:rsid w:val="00762498"/>
    <w:rsid w:val="00762E0B"/>
    <w:rsid w:val="00762E84"/>
    <w:rsid w:val="007677CC"/>
    <w:rsid w:val="007701FF"/>
    <w:rsid w:val="00771C45"/>
    <w:rsid w:val="00773297"/>
    <w:rsid w:val="00773B78"/>
    <w:rsid w:val="00775935"/>
    <w:rsid w:val="007818FF"/>
    <w:rsid w:val="00783BA8"/>
    <w:rsid w:val="00786B5A"/>
    <w:rsid w:val="007877A0"/>
    <w:rsid w:val="007909E0"/>
    <w:rsid w:val="007972A3"/>
    <w:rsid w:val="007A3B7D"/>
    <w:rsid w:val="007A5AA4"/>
    <w:rsid w:val="007A5D0C"/>
    <w:rsid w:val="007B1B8F"/>
    <w:rsid w:val="007B209B"/>
    <w:rsid w:val="007B2C30"/>
    <w:rsid w:val="007B41EC"/>
    <w:rsid w:val="007B78B4"/>
    <w:rsid w:val="007C2CD1"/>
    <w:rsid w:val="007C59E8"/>
    <w:rsid w:val="007C6F9A"/>
    <w:rsid w:val="007C70C6"/>
    <w:rsid w:val="007D182F"/>
    <w:rsid w:val="007D18DC"/>
    <w:rsid w:val="007D2247"/>
    <w:rsid w:val="007D4D97"/>
    <w:rsid w:val="007D74E7"/>
    <w:rsid w:val="007E11EA"/>
    <w:rsid w:val="007E2179"/>
    <w:rsid w:val="007E5959"/>
    <w:rsid w:val="007E790B"/>
    <w:rsid w:val="007E7DDB"/>
    <w:rsid w:val="007F17C6"/>
    <w:rsid w:val="007F37C4"/>
    <w:rsid w:val="007F55EA"/>
    <w:rsid w:val="00801BE6"/>
    <w:rsid w:val="00803EF4"/>
    <w:rsid w:val="00804282"/>
    <w:rsid w:val="00815882"/>
    <w:rsid w:val="00817243"/>
    <w:rsid w:val="00817939"/>
    <w:rsid w:val="008204A4"/>
    <w:rsid w:val="00830143"/>
    <w:rsid w:val="00831567"/>
    <w:rsid w:val="00831E46"/>
    <w:rsid w:val="008326AF"/>
    <w:rsid w:val="00832AAA"/>
    <w:rsid w:val="00836A50"/>
    <w:rsid w:val="00843DC1"/>
    <w:rsid w:val="008443AA"/>
    <w:rsid w:val="00845AFA"/>
    <w:rsid w:val="0085041E"/>
    <w:rsid w:val="00855CC4"/>
    <w:rsid w:val="0086214B"/>
    <w:rsid w:val="00864264"/>
    <w:rsid w:val="00864783"/>
    <w:rsid w:val="008677C5"/>
    <w:rsid w:val="00881A73"/>
    <w:rsid w:val="00883F83"/>
    <w:rsid w:val="008859E2"/>
    <w:rsid w:val="00885C79"/>
    <w:rsid w:val="00886125"/>
    <w:rsid w:val="00887C6D"/>
    <w:rsid w:val="00894CD1"/>
    <w:rsid w:val="00895E12"/>
    <w:rsid w:val="008970BA"/>
    <w:rsid w:val="008A413A"/>
    <w:rsid w:val="008A4281"/>
    <w:rsid w:val="008A4880"/>
    <w:rsid w:val="008A6053"/>
    <w:rsid w:val="008A7AEB"/>
    <w:rsid w:val="008B261F"/>
    <w:rsid w:val="008B27E9"/>
    <w:rsid w:val="008B72A1"/>
    <w:rsid w:val="008C0958"/>
    <w:rsid w:val="008D5F54"/>
    <w:rsid w:val="008E356F"/>
    <w:rsid w:val="008E4370"/>
    <w:rsid w:val="008E4972"/>
    <w:rsid w:val="008E4F66"/>
    <w:rsid w:val="008E5AF7"/>
    <w:rsid w:val="008E7BA7"/>
    <w:rsid w:val="008F2DE8"/>
    <w:rsid w:val="008F3039"/>
    <w:rsid w:val="008F4AF9"/>
    <w:rsid w:val="008F76F4"/>
    <w:rsid w:val="00900601"/>
    <w:rsid w:val="00900EE0"/>
    <w:rsid w:val="00904587"/>
    <w:rsid w:val="00904A08"/>
    <w:rsid w:val="00905830"/>
    <w:rsid w:val="009102D9"/>
    <w:rsid w:val="009104EB"/>
    <w:rsid w:val="00911D1F"/>
    <w:rsid w:val="009152FB"/>
    <w:rsid w:val="00916437"/>
    <w:rsid w:val="00921FB2"/>
    <w:rsid w:val="009221A0"/>
    <w:rsid w:val="00923C48"/>
    <w:rsid w:val="00923E9D"/>
    <w:rsid w:val="00924804"/>
    <w:rsid w:val="00931221"/>
    <w:rsid w:val="00931E62"/>
    <w:rsid w:val="009321D7"/>
    <w:rsid w:val="00933656"/>
    <w:rsid w:val="00933C20"/>
    <w:rsid w:val="0094476D"/>
    <w:rsid w:val="00956B8E"/>
    <w:rsid w:val="009652E2"/>
    <w:rsid w:val="00965498"/>
    <w:rsid w:val="00967E3C"/>
    <w:rsid w:val="00970914"/>
    <w:rsid w:val="00971A38"/>
    <w:rsid w:val="00972F12"/>
    <w:rsid w:val="0097326C"/>
    <w:rsid w:val="00973AEC"/>
    <w:rsid w:val="0097518E"/>
    <w:rsid w:val="00977D9D"/>
    <w:rsid w:val="00985BF2"/>
    <w:rsid w:val="00986587"/>
    <w:rsid w:val="00987010"/>
    <w:rsid w:val="0099077E"/>
    <w:rsid w:val="00996C9D"/>
    <w:rsid w:val="00996FC8"/>
    <w:rsid w:val="009A300C"/>
    <w:rsid w:val="009A5D83"/>
    <w:rsid w:val="009B5CA1"/>
    <w:rsid w:val="009B5EFB"/>
    <w:rsid w:val="009B7A7D"/>
    <w:rsid w:val="009C03B6"/>
    <w:rsid w:val="009C1337"/>
    <w:rsid w:val="009C3B0F"/>
    <w:rsid w:val="009D274E"/>
    <w:rsid w:val="009D359F"/>
    <w:rsid w:val="009D4AB3"/>
    <w:rsid w:val="009D641B"/>
    <w:rsid w:val="009D749C"/>
    <w:rsid w:val="009D75AE"/>
    <w:rsid w:val="009E4EC2"/>
    <w:rsid w:val="009E57CE"/>
    <w:rsid w:val="009E7683"/>
    <w:rsid w:val="009F1E26"/>
    <w:rsid w:val="009F3F80"/>
    <w:rsid w:val="009F4EC7"/>
    <w:rsid w:val="00A043A9"/>
    <w:rsid w:val="00A053F1"/>
    <w:rsid w:val="00A10F54"/>
    <w:rsid w:val="00A14B3A"/>
    <w:rsid w:val="00A2045E"/>
    <w:rsid w:val="00A3253D"/>
    <w:rsid w:val="00A32A21"/>
    <w:rsid w:val="00A33093"/>
    <w:rsid w:val="00A337DB"/>
    <w:rsid w:val="00A34731"/>
    <w:rsid w:val="00A361C9"/>
    <w:rsid w:val="00A42042"/>
    <w:rsid w:val="00A443E5"/>
    <w:rsid w:val="00A457B6"/>
    <w:rsid w:val="00A458B3"/>
    <w:rsid w:val="00A45CA5"/>
    <w:rsid w:val="00A46476"/>
    <w:rsid w:val="00A52C85"/>
    <w:rsid w:val="00A559FC"/>
    <w:rsid w:val="00A55B8C"/>
    <w:rsid w:val="00A63A21"/>
    <w:rsid w:val="00A64CD0"/>
    <w:rsid w:val="00A67304"/>
    <w:rsid w:val="00A67A14"/>
    <w:rsid w:val="00A71A74"/>
    <w:rsid w:val="00A776A7"/>
    <w:rsid w:val="00A80695"/>
    <w:rsid w:val="00A80FBD"/>
    <w:rsid w:val="00A8100A"/>
    <w:rsid w:val="00A82571"/>
    <w:rsid w:val="00A846A4"/>
    <w:rsid w:val="00A858C9"/>
    <w:rsid w:val="00A87584"/>
    <w:rsid w:val="00A920DE"/>
    <w:rsid w:val="00A92641"/>
    <w:rsid w:val="00A939DC"/>
    <w:rsid w:val="00A9488B"/>
    <w:rsid w:val="00AA1CCC"/>
    <w:rsid w:val="00AA478F"/>
    <w:rsid w:val="00AA47BD"/>
    <w:rsid w:val="00AA4FF9"/>
    <w:rsid w:val="00AA65EE"/>
    <w:rsid w:val="00AA6647"/>
    <w:rsid w:val="00AB15B3"/>
    <w:rsid w:val="00AB49AF"/>
    <w:rsid w:val="00AB49FB"/>
    <w:rsid w:val="00AB52CE"/>
    <w:rsid w:val="00AB54A4"/>
    <w:rsid w:val="00AB637A"/>
    <w:rsid w:val="00AB6655"/>
    <w:rsid w:val="00AC09A1"/>
    <w:rsid w:val="00AC1F6E"/>
    <w:rsid w:val="00AC20C5"/>
    <w:rsid w:val="00AC2A1B"/>
    <w:rsid w:val="00AC2F3A"/>
    <w:rsid w:val="00AC48FE"/>
    <w:rsid w:val="00AC6203"/>
    <w:rsid w:val="00AC6CEB"/>
    <w:rsid w:val="00AC75DA"/>
    <w:rsid w:val="00AC7B56"/>
    <w:rsid w:val="00AD051E"/>
    <w:rsid w:val="00AD2733"/>
    <w:rsid w:val="00AD5DA9"/>
    <w:rsid w:val="00AE6CC5"/>
    <w:rsid w:val="00AE79E2"/>
    <w:rsid w:val="00AF23F3"/>
    <w:rsid w:val="00B012A3"/>
    <w:rsid w:val="00B01926"/>
    <w:rsid w:val="00B031C5"/>
    <w:rsid w:val="00B03802"/>
    <w:rsid w:val="00B03F8D"/>
    <w:rsid w:val="00B06688"/>
    <w:rsid w:val="00B07168"/>
    <w:rsid w:val="00B07B6B"/>
    <w:rsid w:val="00B1242F"/>
    <w:rsid w:val="00B12FC1"/>
    <w:rsid w:val="00B140C1"/>
    <w:rsid w:val="00B14CBC"/>
    <w:rsid w:val="00B14DF3"/>
    <w:rsid w:val="00B20929"/>
    <w:rsid w:val="00B22A39"/>
    <w:rsid w:val="00B2684B"/>
    <w:rsid w:val="00B26A10"/>
    <w:rsid w:val="00B31873"/>
    <w:rsid w:val="00B3253C"/>
    <w:rsid w:val="00B40D16"/>
    <w:rsid w:val="00B42C32"/>
    <w:rsid w:val="00B430D2"/>
    <w:rsid w:val="00B433D9"/>
    <w:rsid w:val="00B46FE6"/>
    <w:rsid w:val="00B47B95"/>
    <w:rsid w:val="00B51649"/>
    <w:rsid w:val="00B52CE9"/>
    <w:rsid w:val="00B56040"/>
    <w:rsid w:val="00B62BB1"/>
    <w:rsid w:val="00B637BF"/>
    <w:rsid w:val="00B6547C"/>
    <w:rsid w:val="00B67221"/>
    <w:rsid w:val="00B76020"/>
    <w:rsid w:val="00B763FF"/>
    <w:rsid w:val="00B77EE3"/>
    <w:rsid w:val="00B8250F"/>
    <w:rsid w:val="00B91F59"/>
    <w:rsid w:val="00B938B7"/>
    <w:rsid w:val="00B93BA2"/>
    <w:rsid w:val="00BA0925"/>
    <w:rsid w:val="00BA0A09"/>
    <w:rsid w:val="00BA0FD7"/>
    <w:rsid w:val="00BA17AC"/>
    <w:rsid w:val="00BA3E91"/>
    <w:rsid w:val="00BA4364"/>
    <w:rsid w:val="00BA5B48"/>
    <w:rsid w:val="00BA653A"/>
    <w:rsid w:val="00BB0C9E"/>
    <w:rsid w:val="00BB3242"/>
    <w:rsid w:val="00BC3042"/>
    <w:rsid w:val="00BC6492"/>
    <w:rsid w:val="00BD1A81"/>
    <w:rsid w:val="00BD275E"/>
    <w:rsid w:val="00BD555B"/>
    <w:rsid w:val="00BD752E"/>
    <w:rsid w:val="00BE1166"/>
    <w:rsid w:val="00BE287C"/>
    <w:rsid w:val="00BE4921"/>
    <w:rsid w:val="00BE4AFA"/>
    <w:rsid w:val="00BE692B"/>
    <w:rsid w:val="00BE6CED"/>
    <w:rsid w:val="00BF0E6A"/>
    <w:rsid w:val="00BF3359"/>
    <w:rsid w:val="00BF4F4E"/>
    <w:rsid w:val="00BF6BF5"/>
    <w:rsid w:val="00C01C1F"/>
    <w:rsid w:val="00C03F61"/>
    <w:rsid w:val="00C04F98"/>
    <w:rsid w:val="00C13802"/>
    <w:rsid w:val="00C14B93"/>
    <w:rsid w:val="00C14C59"/>
    <w:rsid w:val="00C17FAB"/>
    <w:rsid w:val="00C25D40"/>
    <w:rsid w:val="00C273FD"/>
    <w:rsid w:val="00C303BA"/>
    <w:rsid w:val="00C35EF8"/>
    <w:rsid w:val="00C40624"/>
    <w:rsid w:val="00C41C84"/>
    <w:rsid w:val="00C4479F"/>
    <w:rsid w:val="00C44926"/>
    <w:rsid w:val="00C45881"/>
    <w:rsid w:val="00C47C4E"/>
    <w:rsid w:val="00C56929"/>
    <w:rsid w:val="00C615BF"/>
    <w:rsid w:val="00C620A7"/>
    <w:rsid w:val="00C64DD3"/>
    <w:rsid w:val="00C65EF1"/>
    <w:rsid w:val="00C7044B"/>
    <w:rsid w:val="00C70E70"/>
    <w:rsid w:val="00C7397F"/>
    <w:rsid w:val="00C75360"/>
    <w:rsid w:val="00C764FF"/>
    <w:rsid w:val="00C77B99"/>
    <w:rsid w:val="00C820E8"/>
    <w:rsid w:val="00C830E6"/>
    <w:rsid w:val="00C83C2B"/>
    <w:rsid w:val="00C847A9"/>
    <w:rsid w:val="00C92A86"/>
    <w:rsid w:val="00C93A9C"/>
    <w:rsid w:val="00C93DFC"/>
    <w:rsid w:val="00C94F7B"/>
    <w:rsid w:val="00C96B0F"/>
    <w:rsid w:val="00C97D2B"/>
    <w:rsid w:val="00CA166A"/>
    <w:rsid w:val="00CA2EFD"/>
    <w:rsid w:val="00CA5BD3"/>
    <w:rsid w:val="00CB1152"/>
    <w:rsid w:val="00CB1673"/>
    <w:rsid w:val="00CB2BDF"/>
    <w:rsid w:val="00CB650C"/>
    <w:rsid w:val="00CB738D"/>
    <w:rsid w:val="00CC0358"/>
    <w:rsid w:val="00CC17DF"/>
    <w:rsid w:val="00CC298F"/>
    <w:rsid w:val="00CC2A46"/>
    <w:rsid w:val="00CD4AE9"/>
    <w:rsid w:val="00CD6A06"/>
    <w:rsid w:val="00CD6B26"/>
    <w:rsid w:val="00CE019B"/>
    <w:rsid w:val="00CE0CA2"/>
    <w:rsid w:val="00CF0BF5"/>
    <w:rsid w:val="00CF581A"/>
    <w:rsid w:val="00CF7254"/>
    <w:rsid w:val="00CF7683"/>
    <w:rsid w:val="00CF7FE7"/>
    <w:rsid w:val="00D01696"/>
    <w:rsid w:val="00D02157"/>
    <w:rsid w:val="00D03A59"/>
    <w:rsid w:val="00D1240F"/>
    <w:rsid w:val="00D13A67"/>
    <w:rsid w:val="00D178B0"/>
    <w:rsid w:val="00D20EE3"/>
    <w:rsid w:val="00D2180E"/>
    <w:rsid w:val="00D25341"/>
    <w:rsid w:val="00D260C5"/>
    <w:rsid w:val="00D26861"/>
    <w:rsid w:val="00D26D6E"/>
    <w:rsid w:val="00D30C77"/>
    <w:rsid w:val="00D35EE2"/>
    <w:rsid w:val="00D36CF7"/>
    <w:rsid w:val="00D40158"/>
    <w:rsid w:val="00D41636"/>
    <w:rsid w:val="00D45BF4"/>
    <w:rsid w:val="00D4763A"/>
    <w:rsid w:val="00D50B80"/>
    <w:rsid w:val="00D54DA0"/>
    <w:rsid w:val="00D5580D"/>
    <w:rsid w:val="00D60206"/>
    <w:rsid w:val="00D61666"/>
    <w:rsid w:val="00D6625D"/>
    <w:rsid w:val="00D67A27"/>
    <w:rsid w:val="00D67E58"/>
    <w:rsid w:val="00D70DA0"/>
    <w:rsid w:val="00D72C4E"/>
    <w:rsid w:val="00D74BD9"/>
    <w:rsid w:val="00D77D58"/>
    <w:rsid w:val="00D825C9"/>
    <w:rsid w:val="00D84225"/>
    <w:rsid w:val="00D8672D"/>
    <w:rsid w:val="00D874E7"/>
    <w:rsid w:val="00D9171C"/>
    <w:rsid w:val="00D91E82"/>
    <w:rsid w:val="00D933CE"/>
    <w:rsid w:val="00D94937"/>
    <w:rsid w:val="00DA1428"/>
    <w:rsid w:val="00DA1752"/>
    <w:rsid w:val="00DA2576"/>
    <w:rsid w:val="00DA372E"/>
    <w:rsid w:val="00DA57D3"/>
    <w:rsid w:val="00DA585B"/>
    <w:rsid w:val="00DA6AD9"/>
    <w:rsid w:val="00DB0DC6"/>
    <w:rsid w:val="00DB303D"/>
    <w:rsid w:val="00DB374C"/>
    <w:rsid w:val="00DB6754"/>
    <w:rsid w:val="00DB741C"/>
    <w:rsid w:val="00DC1C9D"/>
    <w:rsid w:val="00DC435A"/>
    <w:rsid w:val="00DD2772"/>
    <w:rsid w:val="00DE1664"/>
    <w:rsid w:val="00DE22C5"/>
    <w:rsid w:val="00DE2EC4"/>
    <w:rsid w:val="00DE3125"/>
    <w:rsid w:val="00DF67B5"/>
    <w:rsid w:val="00DF69FA"/>
    <w:rsid w:val="00E010EF"/>
    <w:rsid w:val="00E01DC2"/>
    <w:rsid w:val="00E02DD8"/>
    <w:rsid w:val="00E036A0"/>
    <w:rsid w:val="00E1112F"/>
    <w:rsid w:val="00E115DE"/>
    <w:rsid w:val="00E1416B"/>
    <w:rsid w:val="00E17810"/>
    <w:rsid w:val="00E20086"/>
    <w:rsid w:val="00E2157D"/>
    <w:rsid w:val="00E21EC0"/>
    <w:rsid w:val="00E228B3"/>
    <w:rsid w:val="00E232A4"/>
    <w:rsid w:val="00E2775B"/>
    <w:rsid w:val="00E27C3D"/>
    <w:rsid w:val="00E3395A"/>
    <w:rsid w:val="00E33EAB"/>
    <w:rsid w:val="00E41514"/>
    <w:rsid w:val="00E45D87"/>
    <w:rsid w:val="00E50F16"/>
    <w:rsid w:val="00E538D4"/>
    <w:rsid w:val="00E53C3B"/>
    <w:rsid w:val="00E54AF5"/>
    <w:rsid w:val="00E60F4F"/>
    <w:rsid w:val="00E630F8"/>
    <w:rsid w:val="00E64F53"/>
    <w:rsid w:val="00E65BF6"/>
    <w:rsid w:val="00E72543"/>
    <w:rsid w:val="00E767B3"/>
    <w:rsid w:val="00E76E7C"/>
    <w:rsid w:val="00E8356D"/>
    <w:rsid w:val="00E87F5C"/>
    <w:rsid w:val="00E96B92"/>
    <w:rsid w:val="00EA25FE"/>
    <w:rsid w:val="00EB0129"/>
    <w:rsid w:val="00EB316F"/>
    <w:rsid w:val="00EB383D"/>
    <w:rsid w:val="00EB427E"/>
    <w:rsid w:val="00EB5458"/>
    <w:rsid w:val="00EB5976"/>
    <w:rsid w:val="00EC22C5"/>
    <w:rsid w:val="00EC4B4C"/>
    <w:rsid w:val="00EC58E8"/>
    <w:rsid w:val="00ED39EB"/>
    <w:rsid w:val="00ED5C3D"/>
    <w:rsid w:val="00EE5D4E"/>
    <w:rsid w:val="00EF06DD"/>
    <w:rsid w:val="00EF0820"/>
    <w:rsid w:val="00EF2973"/>
    <w:rsid w:val="00F03FD0"/>
    <w:rsid w:val="00F0441E"/>
    <w:rsid w:val="00F138D5"/>
    <w:rsid w:val="00F15A6C"/>
    <w:rsid w:val="00F23DFD"/>
    <w:rsid w:val="00F30030"/>
    <w:rsid w:val="00F334F8"/>
    <w:rsid w:val="00F34BD7"/>
    <w:rsid w:val="00F4043A"/>
    <w:rsid w:val="00F41B0F"/>
    <w:rsid w:val="00F425AB"/>
    <w:rsid w:val="00F44A43"/>
    <w:rsid w:val="00F46DC9"/>
    <w:rsid w:val="00F52121"/>
    <w:rsid w:val="00F527C9"/>
    <w:rsid w:val="00F54535"/>
    <w:rsid w:val="00F63471"/>
    <w:rsid w:val="00F64B48"/>
    <w:rsid w:val="00F6795E"/>
    <w:rsid w:val="00F735DF"/>
    <w:rsid w:val="00F73D6D"/>
    <w:rsid w:val="00F75CD6"/>
    <w:rsid w:val="00F8376C"/>
    <w:rsid w:val="00F87FCD"/>
    <w:rsid w:val="00F90D20"/>
    <w:rsid w:val="00F9521D"/>
    <w:rsid w:val="00FA4A19"/>
    <w:rsid w:val="00FA5E88"/>
    <w:rsid w:val="00FB1B33"/>
    <w:rsid w:val="00FB30C2"/>
    <w:rsid w:val="00FB3124"/>
    <w:rsid w:val="00FB49A7"/>
    <w:rsid w:val="00FB5D38"/>
    <w:rsid w:val="00FB62DB"/>
    <w:rsid w:val="00FC12D5"/>
    <w:rsid w:val="00FC1994"/>
    <w:rsid w:val="00FC25FB"/>
    <w:rsid w:val="00FC3C33"/>
    <w:rsid w:val="00FC53ED"/>
    <w:rsid w:val="00FC68BA"/>
    <w:rsid w:val="00FC7480"/>
    <w:rsid w:val="00FD08BA"/>
    <w:rsid w:val="00FD2AA4"/>
    <w:rsid w:val="00FD4143"/>
    <w:rsid w:val="00FE4493"/>
    <w:rsid w:val="00FE7BE3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79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79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360794"/>
    <w:rPr>
      <w:rFonts w:ascii="Calibri" w:eastAsia="Calibri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36079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360794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360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79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79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360794"/>
    <w:rPr>
      <w:rFonts w:ascii="Calibri" w:eastAsia="Calibri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36079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360794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360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fs.hu/hirek/jelveny-otletpalyazat-nyeremenyeke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f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MEFS-Varga Gábor</cp:lastModifiedBy>
  <cp:revision>2</cp:revision>
  <dcterms:created xsi:type="dcterms:W3CDTF">2015-05-07T09:26:00Z</dcterms:created>
  <dcterms:modified xsi:type="dcterms:W3CDTF">2015-05-07T09:55:00Z</dcterms:modified>
</cp:coreProperties>
</file>